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
        <w:gridCol w:w="851"/>
        <w:gridCol w:w="121"/>
        <w:gridCol w:w="3281"/>
        <w:gridCol w:w="1276"/>
        <w:gridCol w:w="357"/>
        <w:gridCol w:w="1344"/>
        <w:gridCol w:w="636"/>
        <w:gridCol w:w="639"/>
        <w:gridCol w:w="1418"/>
      </w:tblGrid>
      <w:tr w:rsidR="000172AC" w:rsidRPr="007B1793" w:rsidTr="00A43B0D">
        <w:trPr>
          <w:trHeight w:val="907"/>
        </w:trPr>
        <w:tc>
          <w:tcPr>
            <w:tcW w:w="11165" w:type="dxa"/>
            <w:gridSpan w:val="11"/>
            <w:tcBorders>
              <w:top w:val="thinThickSmallGap" w:sz="18" w:space="0" w:color="auto"/>
              <w:left w:val="thickThinSmallGap" w:sz="18" w:space="0" w:color="auto"/>
              <w:bottom w:val="single" w:sz="12" w:space="0" w:color="auto"/>
              <w:right w:val="thinThickSmallGap" w:sz="18" w:space="0" w:color="auto"/>
            </w:tcBorders>
            <w:shd w:val="clear" w:color="auto" w:fill="auto"/>
            <w:vAlign w:val="center"/>
          </w:tcPr>
          <w:p w:rsidR="00042DD3" w:rsidRPr="00A43B0D" w:rsidRDefault="000172AC" w:rsidP="00A43B0D">
            <w:pPr>
              <w:jc w:val="center"/>
              <w:rPr>
                <w:rFonts w:ascii="Times New Roman" w:eastAsia="標楷體" w:hAnsi="Times New Roman"/>
                <w:sz w:val="22"/>
              </w:rPr>
            </w:pPr>
            <w:r w:rsidRPr="00A43B0D">
              <w:rPr>
                <w:rFonts w:ascii="Times New Roman" w:hAnsi="Times New Roman"/>
                <w:noProof/>
                <w:sz w:val="22"/>
              </w:rPr>
              <w:drawing>
                <wp:anchor distT="0" distB="0" distL="114300" distR="114300" simplePos="0" relativeHeight="251660288" behindDoc="0" locked="0" layoutInCell="1" allowOverlap="0" wp14:anchorId="67C7684F" wp14:editId="67F98114">
                  <wp:simplePos x="0" y="0"/>
                  <wp:positionH relativeFrom="column">
                    <wp:posOffset>1324610</wp:posOffset>
                  </wp:positionH>
                  <wp:positionV relativeFrom="paragraph">
                    <wp:posOffset>8890</wp:posOffset>
                  </wp:positionV>
                  <wp:extent cx="419100" cy="419100"/>
                  <wp:effectExtent l="0" t="0" r="0" b="0"/>
                  <wp:wrapNone/>
                  <wp:docPr id="2" name="圖片 1" descr="T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TMU-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page">
                    <wp14:pctWidth>0</wp14:pctWidth>
                  </wp14:sizeRelH>
                  <wp14:sizeRelV relativeFrom="page">
                    <wp14:pctHeight>0</wp14:pctHeight>
                  </wp14:sizeRelV>
                </wp:anchor>
              </w:drawing>
            </w:r>
            <w:r w:rsidRPr="00A43B0D">
              <w:rPr>
                <w:rFonts w:ascii="Times New Roman" w:eastAsia="標楷體" w:hAnsi="Times New Roman"/>
                <w:bCs/>
                <w:sz w:val="22"/>
              </w:rPr>
              <w:softHyphen/>
              <w:t xml:space="preserve">          </w:t>
            </w:r>
            <w:r w:rsidRPr="00A43B0D">
              <w:rPr>
                <w:rFonts w:ascii="Times New Roman" w:eastAsia="標楷體" w:hAnsi="Times New Roman"/>
                <w:sz w:val="32"/>
                <w:szCs w:val="32"/>
              </w:rPr>
              <w:t>Taipei Medical University Donation Form</w:t>
            </w:r>
          </w:p>
          <w:p w:rsidR="000172AC" w:rsidRPr="00A43B0D" w:rsidRDefault="00042DD3" w:rsidP="00A43B0D">
            <w:pPr>
              <w:jc w:val="center"/>
              <w:rPr>
                <w:rFonts w:ascii="Times New Roman" w:eastAsia="標楷體" w:hAnsi="Times New Roman"/>
                <w:sz w:val="22"/>
              </w:rPr>
            </w:pPr>
            <w:r w:rsidRPr="00A43B0D">
              <w:rPr>
                <w:rFonts w:ascii="Times New Roman" w:eastAsia="標楷體" w:hAnsi="Times New Roman" w:hint="eastAsia"/>
                <w:sz w:val="22"/>
              </w:rPr>
              <w:t xml:space="preserve">　　　　　　　　　　　　　　　　　　　　　　　　　　　　　　　　　　　　　</w:t>
            </w:r>
            <w:r w:rsidR="000172AC" w:rsidRPr="00A43B0D">
              <w:rPr>
                <w:rFonts w:ascii="Times New Roman" w:eastAsia="標楷體" w:hAnsi="Times New Roman"/>
                <w:sz w:val="22"/>
              </w:rPr>
              <w:t>Date:</w:t>
            </w:r>
            <w:r w:rsidRPr="00A43B0D">
              <w:rPr>
                <w:rFonts w:ascii="Times New Roman" w:eastAsia="標楷體" w:hAnsi="Times New Roman" w:hint="eastAsia"/>
                <w:sz w:val="22"/>
              </w:rPr>
              <w:t xml:space="preserve">　　</w:t>
            </w:r>
            <w:proofErr w:type="gramStart"/>
            <w:r w:rsidRPr="00A43B0D">
              <w:rPr>
                <w:rFonts w:ascii="Times New Roman" w:eastAsia="標楷體" w:hAnsi="Times New Roman"/>
                <w:sz w:val="22"/>
              </w:rPr>
              <w:t>/</w:t>
            </w:r>
            <w:r w:rsidRPr="00A43B0D">
              <w:rPr>
                <w:rFonts w:ascii="Times New Roman" w:eastAsia="標楷體" w:hAnsi="Times New Roman" w:hint="eastAsia"/>
                <w:sz w:val="22"/>
              </w:rPr>
              <w:t xml:space="preserve">　　</w:t>
            </w:r>
            <w:r w:rsidRPr="00A43B0D">
              <w:rPr>
                <w:rFonts w:ascii="Times New Roman" w:eastAsia="標楷體" w:hAnsi="Times New Roman"/>
                <w:sz w:val="22"/>
              </w:rPr>
              <w:t>/</w:t>
            </w:r>
            <w:r w:rsidRPr="00A43B0D">
              <w:rPr>
                <w:rFonts w:ascii="Times New Roman" w:eastAsia="標楷體" w:hAnsi="Times New Roman" w:hint="eastAsia"/>
                <w:sz w:val="22"/>
              </w:rPr>
              <w:t xml:space="preserve">　　</w:t>
            </w:r>
            <w:proofErr w:type="gramEnd"/>
            <w:r w:rsidRPr="00A43B0D">
              <w:rPr>
                <w:rFonts w:ascii="Times New Roman" w:eastAsia="標楷體" w:hAnsi="Times New Roman"/>
                <w:sz w:val="22"/>
              </w:rPr>
              <w:t>/</w:t>
            </w:r>
          </w:p>
        </w:tc>
      </w:tr>
      <w:tr w:rsidR="000172AC" w:rsidRPr="007B1793" w:rsidTr="00D905FD">
        <w:trPr>
          <w:trHeight w:val="218"/>
        </w:trPr>
        <w:tc>
          <w:tcPr>
            <w:tcW w:w="817" w:type="dxa"/>
            <w:vMerge w:val="restart"/>
            <w:tcBorders>
              <w:top w:val="single" w:sz="12" w:space="0" w:color="auto"/>
              <w:left w:val="thickThinSmallGap" w:sz="18" w:space="0" w:color="auto"/>
              <w:right w:val="single" w:sz="4" w:space="0" w:color="7F7F7F"/>
            </w:tcBorders>
            <w:shd w:val="clear" w:color="auto" w:fill="auto"/>
            <w:vAlign w:val="center"/>
          </w:tcPr>
          <w:p w:rsidR="000172AC" w:rsidRPr="00DD520E" w:rsidRDefault="000172AC" w:rsidP="007B1793">
            <w:pPr>
              <w:snapToGrid w:val="0"/>
              <w:spacing w:line="460" w:lineRule="exact"/>
              <w:jc w:val="center"/>
              <w:rPr>
                <w:rFonts w:ascii="Times New Roman" w:eastAsia="標楷體" w:hAnsi="Times New Roman"/>
                <w:b/>
                <w:spacing w:val="26"/>
                <w:sz w:val="16"/>
                <w:szCs w:val="16"/>
              </w:rPr>
            </w:pPr>
            <w:r w:rsidRPr="00DD520E">
              <w:rPr>
                <w:rFonts w:ascii="Times New Roman" w:eastAsia="標楷體" w:hAnsi="Times New Roman"/>
                <w:b/>
                <w:spacing w:val="26"/>
                <w:sz w:val="16"/>
                <w:szCs w:val="16"/>
              </w:rPr>
              <w:t>Donor data</w:t>
            </w:r>
          </w:p>
        </w:tc>
        <w:tc>
          <w:tcPr>
            <w:tcW w:w="425" w:type="dxa"/>
            <w:vMerge w:val="restart"/>
            <w:tcBorders>
              <w:top w:val="single" w:sz="12" w:space="0" w:color="auto"/>
              <w:left w:val="single" w:sz="4" w:space="0" w:color="7F7F7F"/>
              <w:right w:val="single" w:sz="4" w:space="0" w:color="7F7F7F"/>
            </w:tcBorders>
            <w:shd w:val="clear" w:color="auto" w:fill="auto"/>
            <w:textDirection w:val="tbRlV"/>
            <w:vAlign w:val="center"/>
          </w:tcPr>
          <w:p w:rsidR="000172AC" w:rsidRPr="00D905FD" w:rsidRDefault="000172AC" w:rsidP="00A43B0D">
            <w:pPr>
              <w:snapToGrid w:val="0"/>
              <w:spacing w:line="240" w:lineRule="exact"/>
              <w:ind w:leftChars="-33" w:left="-79" w:right="113" w:firstLineChars="5" w:firstLine="11"/>
              <w:jc w:val="center"/>
              <w:rPr>
                <w:rFonts w:ascii="Times New Roman" w:eastAsia="標楷體" w:hAnsi="Times New Roman"/>
                <w:sz w:val="22"/>
              </w:rPr>
            </w:pPr>
            <w:r w:rsidRPr="00D905FD">
              <w:rPr>
                <w:rFonts w:ascii="Times New Roman" w:eastAsia="標楷體" w:hAnsi="Times New Roman"/>
                <w:sz w:val="22"/>
              </w:rPr>
              <w:t>(choose one)</w:t>
            </w:r>
          </w:p>
        </w:tc>
        <w:tc>
          <w:tcPr>
            <w:tcW w:w="851" w:type="dxa"/>
            <w:vMerge w:val="restart"/>
            <w:tcBorders>
              <w:top w:val="single" w:sz="12" w:space="0" w:color="auto"/>
              <w:left w:val="single" w:sz="4" w:space="0" w:color="7F7F7F"/>
              <w:bottom w:val="single" w:sz="4" w:space="0" w:color="7F7F7F"/>
              <w:right w:val="single" w:sz="4" w:space="0" w:color="7F7F7F"/>
            </w:tcBorders>
            <w:shd w:val="clear" w:color="auto" w:fill="auto"/>
            <w:vAlign w:val="center"/>
          </w:tcPr>
          <w:p w:rsidR="000172AC" w:rsidRPr="00A43B0D" w:rsidRDefault="000172AC" w:rsidP="00795DF6">
            <w:pPr>
              <w:snapToGrid w:val="0"/>
              <w:spacing w:line="240" w:lineRule="exact"/>
              <w:jc w:val="center"/>
              <w:rPr>
                <w:rFonts w:ascii="Times New Roman" w:eastAsia="標楷體" w:hAnsi="Times New Roman"/>
                <w:sz w:val="20"/>
                <w:szCs w:val="20"/>
              </w:rPr>
            </w:pPr>
            <w:r w:rsidRPr="00A43B0D">
              <w:rPr>
                <w:rFonts w:ascii="Times New Roman" w:eastAsia="標楷體" w:hAnsi="Times New Roman"/>
                <w:sz w:val="20"/>
                <w:szCs w:val="20"/>
              </w:rPr>
              <w:t>Person</w:t>
            </w:r>
          </w:p>
        </w:tc>
        <w:tc>
          <w:tcPr>
            <w:tcW w:w="3402" w:type="dxa"/>
            <w:gridSpan w:val="2"/>
            <w:tcBorders>
              <w:top w:val="single" w:sz="12" w:space="0" w:color="auto"/>
              <w:left w:val="single" w:sz="4" w:space="0" w:color="7F7F7F"/>
              <w:bottom w:val="single" w:sz="4" w:space="0" w:color="7F7F7F"/>
              <w:right w:val="single" w:sz="4" w:space="0" w:color="7F7F7F"/>
            </w:tcBorders>
            <w:shd w:val="clear" w:color="auto" w:fill="auto"/>
            <w:vAlign w:val="center"/>
          </w:tcPr>
          <w:p w:rsidR="000172AC" w:rsidRPr="00A43B0D" w:rsidRDefault="000172AC" w:rsidP="00472990">
            <w:pPr>
              <w:rPr>
                <w:rFonts w:ascii="Times New Roman" w:eastAsia="標楷體" w:hAnsi="Times New Roman"/>
                <w:sz w:val="20"/>
                <w:szCs w:val="20"/>
              </w:rPr>
            </w:pPr>
            <w:r w:rsidRPr="00A43B0D">
              <w:rPr>
                <w:rFonts w:ascii="Times New Roman" w:eastAsia="標楷體" w:hAnsi="Times New Roman"/>
                <w:sz w:val="20"/>
                <w:szCs w:val="20"/>
              </w:rPr>
              <w:t>Chinese name</w:t>
            </w:r>
            <w:r w:rsidRPr="00A43B0D">
              <w:rPr>
                <w:rFonts w:ascii="Times New Roman" w:eastAsia="標楷體" w:hAnsi="Times New Roman" w:hint="eastAsia"/>
                <w:sz w:val="20"/>
                <w:szCs w:val="20"/>
              </w:rPr>
              <w:t>：</w:t>
            </w:r>
          </w:p>
        </w:tc>
        <w:tc>
          <w:tcPr>
            <w:tcW w:w="1276" w:type="dxa"/>
            <w:vMerge w:val="restart"/>
            <w:tcBorders>
              <w:top w:val="single" w:sz="12" w:space="0" w:color="auto"/>
              <w:left w:val="single" w:sz="4" w:space="0" w:color="7F7F7F"/>
              <w:bottom w:val="single" w:sz="4" w:space="0" w:color="7F7F7F"/>
              <w:right w:val="single" w:sz="4" w:space="0" w:color="7F7F7F"/>
            </w:tcBorders>
            <w:shd w:val="clear" w:color="auto" w:fill="auto"/>
            <w:vAlign w:val="center"/>
          </w:tcPr>
          <w:p w:rsidR="000172AC" w:rsidRPr="00A43B0D" w:rsidRDefault="000172AC" w:rsidP="00795DF6">
            <w:pPr>
              <w:snapToGrid w:val="0"/>
              <w:spacing w:line="240" w:lineRule="exact"/>
              <w:jc w:val="center"/>
              <w:rPr>
                <w:rFonts w:ascii="Times New Roman" w:eastAsia="標楷體" w:hAnsi="Times New Roman"/>
                <w:sz w:val="20"/>
                <w:szCs w:val="20"/>
              </w:rPr>
            </w:pPr>
            <w:r w:rsidRPr="00A43B0D">
              <w:rPr>
                <w:rFonts w:ascii="Times New Roman" w:eastAsia="標楷體" w:hAnsi="Times New Roman"/>
                <w:sz w:val="20"/>
                <w:szCs w:val="20"/>
              </w:rPr>
              <w:t>Service unit</w:t>
            </w:r>
          </w:p>
        </w:tc>
        <w:tc>
          <w:tcPr>
            <w:tcW w:w="1701" w:type="dxa"/>
            <w:gridSpan w:val="2"/>
            <w:vMerge w:val="restart"/>
            <w:tcBorders>
              <w:top w:val="single" w:sz="12" w:space="0" w:color="auto"/>
              <w:left w:val="single" w:sz="4" w:space="0" w:color="7F7F7F"/>
              <w:bottom w:val="single" w:sz="4" w:space="0" w:color="7F7F7F"/>
              <w:right w:val="single" w:sz="4" w:space="0" w:color="7F7F7F"/>
            </w:tcBorders>
            <w:shd w:val="clear" w:color="auto" w:fill="auto"/>
            <w:vAlign w:val="center"/>
          </w:tcPr>
          <w:p w:rsidR="000172AC" w:rsidRPr="00A43B0D" w:rsidRDefault="000172AC" w:rsidP="00795DF6">
            <w:pPr>
              <w:jc w:val="both"/>
              <w:rPr>
                <w:rFonts w:ascii="Times New Roman" w:eastAsia="標楷體" w:hAnsi="Times New Roman"/>
                <w:sz w:val="20"/>
                <w:szCs w:val="20"/>
              </w:rPr>
            </w:pPr>
          </w:p>
        </w:tc>
        <w:tc>
          <w:tcPr>
            <w:tcW w:w="2693" w:type="dxa"/>
            <w:gridSpan w:val="3"/>
            <w:tcBorders>
              <w:top w:val="nil"/>
              <w:left w:val="single" w:sz="4" w:space="0" w:color="7F7F7F"/>
              <w:bottom w:val="single" w:sz="4" w:space="0" w:color="7F7F7F"/>
              <w:right w:val="thinThickSmallGap" w:sz="18" w:space="0" w:color="auto"/>
            </w:tcBorders>
            <w:shd w:val="clear" w:color="auto" w:fill="auto"/>
            <w:vAlign w:val="center"/>
          </w:tcPr>
          <w:p w:rsidR="000172AC" w:rsidRPr="00A43B0D" w:rsidRDefault="000172AC" w:rsidP="00795DF6">
            <w:pPr>
              <w:snapToGrid w:val="0"/>
              <w:spacing w:line="240" w:lineRule="exact"/>
              <w:jc w:val="center"/>
              <w:rPr>
                <w:rFonts w:ascii="Times New Roman" w:eastAsia="標楷體" w:hAnsi="Times New Roman"/>
                <w:sz w:val="20"/>
                <w:szCs w:val="20"/>
              </w:rPr>
            </w:pPr>
            <w:r w:rsidRPr="00A43B0D">
              <w:rPr>
                <w:rFonts w:ascii="Times New Roman" w:eastAsia="標楷體" w:hAnsi="Times New Roman"/>
                <w:sz w:val="20"/>
                <w:szCs w:val="20"/>
              </w:rPr>
              <w:t>Occupation</w:t>
            </w:r>
          </w:p>
        </w:tc>
      </w:tr>
      <w:tr w:rsidR="000172AC" w:rsidRPr="007B1793" w:rsidTr="00D905FD">
        <w:trPr>
          <w:trHeight w:val="216"/>
        </w:trPr>
        <w:tc>
          <w:tcPr>
            <w:tcW w:w="817" w:type="dxa"/>
            <w:vMerge/>
            <w:tcBorders>
              <w:top w:val="nil"/>
              <w:left w:val="thickThinSmallGap" w:sz="18" w:space="0" w:color="auto"/>
              <w:right w:val="single" w:sz="4" w:space="0" w:color="7F7F7F"/>
            </w:tcBorders>
            <w:shd w:val="clear" w:color="auto" w:fill="auto"/>
            <w:vAlign w:val="center"/>
          </w:tcPr>
          <w:p w:rsidR="000172AC" w:rsidRPr="00A43B0D" w:rsidRDefault="000172AC" w:rsidP="00795DF6">
            <w:pPr>
              <w:snapToGrid w:val="0"/>
              <w:spacing w:line="240" w:lineRule="exact"/>
              <w:jc w:val="center"/>
              <w:rPr>
                <w:rFonts w:ascii="Times New Roman" w:eastAsia="標楷體" w:hAnsi="Times New Roman"/>
                <w:spacing w:val="20"/>
                <w:sz w:val="22"/>
              </w:rPr>
            </w:pPr>
          </w:p>
        </w:tc>
        <w:tc>
          <w:tcPr>
            <w:tcW w:w="425" w:type="dxa"/>
            <w:vMerge/>
            <w:tcBorders>
              <w:top w:val="nil"/>
              <w:left w:val="single" w:sz="4" w:space="0" w:color="7F7F7F"/>
              <w:right w:val="single" w:sz="4" w:space="0" w:color="7F7F7F"/>
            </w:tcBorders>
            <w:shd w:val="clear" w:color="auto" w:fill="auto"/>
            <w:vAlign w:val="center"/>
          </w:tcPr>
          <w:p w:rsidR="000172AC" w:rsidRPr="00A43B0D" w:rsidRDefault="000172AC" w:rsidP="00A43B0D">
            <w:pPr>
              <w:snapToGrid w:val="0"/>
              <w:spacing w:line="240" w:lineRule="exact"/>
              <w:ind w:leftChars="-33" w:left="-79" w:firstLineChars="5" w:firstLine="11"/>
              <w:rPr>
                <w:rFonts w:ascii="Times New Roman" w:eastAsia="標楷體" w:hAnsi="Times New Roman"/>
                <w:sz w:val="22"/>
              </w:rPr>
            </w:pPr>
          </w:p>
        </w:tc>
        <w:tc>
          <w:tcPr>
            <w:tcW w:w="851" w:type="dxa"/>
            <w:vMerge/>
            <w:tcBorders>
              <w:top w:val="single" w:sz="12" w:space="0" w:color="7F7F7F"/>
              <w:left w:val="single" w:sz="4" w:space="0" w:color="7F7F7F"/>
              <w:bottom w:val="single" w:sz="4" w:space="0" w:color="7F7F7F"/>
              <w:right w:val="single" w:sz="4" w:space="0" w:color="7F7F7F"/>
            </w:tcBorders>
            <w:shd w:val="clear" w:color="auto" w:fill="auto"/>
            <w:vAlign w:val="center"/>
          </w:tcPr>
          <w:p w:rsidR="000172AC" w:rsidRPr="00A43B0D" w:rsidRDefault="000172AC" w:rsidP="00795DF6">
            <w:pPr>
              <w:snapToGrid w:val="0"/>
              <w:spacing w:line="240" w:lineRule="exact"/>
              <w:jc w:val="both"/>
              <w:rPr>
                <w:rFonts w:ascii="Times New Roman" w:eastAsia="標楷體" w:hAnsi="Times New Roman"/>
                <w:sz w:val="20"/>
                <w:szCs w:val="20"/>
              </w:rPr>
            </w:pPr>
          </w:p>
        </w:tc>
        <w:tc>
          <w:tcPr>
            <w:tcW w:w="34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0172AC" w:rsidRPr="00A43B0D" w:rsidRDefault="000172AC" w:rsidP="00472990">
            <w:pPr>
              <w:rPr>
                <w:rFonts w:ascii="Times New Roman" w:eastAsia="標楷體" w:hAnsi="Times New Roman"/>
                <w:sz w:val="20"/>
                <w:szCs w:val="20"/>
              </w:rPr>
            </w:pPr>
            <w:r w:rsidRPr="00A43B0D">
              <w:rPr>
                <w:rFonts w:ascii="Times New Roman" w:eastAsia="標楷體" w:hAnsi="Times New Roman"/>
                <w:sz w:val="20"/>
                <w:szCs w:val="20"/>
              </w:rPr>
              <w:t>English name</w:t>
            </w:r>
            <w:r w:rsidRPr="00A43B0D">
              <w:rPr>
                <w:rFonts w:ascii="Times New Roman" w:eastAsia="標楷體" w:hAnsi="Times New Roman" w:hint="eastAsia"/>
                <w:sz w:val="20"/>
                <w:szCs w:val="20"/>
              </w:rPr>
              <w:t>：</w:t>
            </w:r>
          </w:p>
        </w:tc>
        <w:tc>
          <w:tcPr>
            <w:tcW w:w="1276" w:type="dxa"/>
            <w:vMerge/>
            <w:tcBorders>
              <w:top w:val="single" w:sz="4" w:space="0" w:color="7F7F7F"/>
              <w:left w:val="single" w:sz="4" w:space="0" w:color="7F7F7F"/>
              <w:bottom w:val="single" w:sz="4" w:space="0" w:color="7F7F7F"/>
              <w:right w:val="single" w:sz="4" w:space="0" w:color="7F7F7F"/>
            </w:tcBorders>
            <w:shd w:val="clear" w:color="auto" w:fill="auto"/>
            <w:vAlign w:val="center"/>
          </w:tcPr>
          <w:p w:rsidR="000172AC" w:rsidRPr="00A43B0D" w:rsidRDefault="000172AC" w:rsidP="00795DF6">
            <w:pPr>
              <w:snapToGrid w:val="0"/>
              <w:spacing w:line="240" w:lineRule="exact"/>
              <w:jc w:val="both"/>
              <w:rPr>
                <w:rFonts w:ascii="Times New Roman" w:eastAsia="標楷體" w:hAnsi="Times New Roman"/>
                <w:sz w:val="20"/>
                <w:szCs w:val="20"/>
              </w:rPr>
            </w:pPr>
          </w:p>
        </w:tc>
        <w:tc>
          <w:tcPr>
            <w:tcW w:w="1701" w:type="dxa"/>
            <w:gridSpan w:val="2"/>
            <w:vMerge/>
            <w:tcBorders>
              <w:top w:val="single" w:sz="4" w:space="0" w:color="7F7F7F"/>
              <w:left w:val="single" w:sz="4" w:space="0" w:color="7F7F7F"/>
              <w:bottom w:val="single" w:sz="4" w:space="0" w:color="7F7F7F"/>
              <w:right w:val="single" w:sz="4" w:space="0" w:color="7F7F7F"/>
            </w:tcBorders>
            <w:shd w:val="clear" w:color="auto" w:fill="auto"/>
          </w:tcPr>
          <w:p w:rsidR="000172AC" w:rsidRPr="00A43B0D" w:rsidRDefault="000172AC">
            <w:pPr>
              <w:rPr>
                <w:rFonts w:ascii="Times New Roman" w:eastAsia="標楷體" w:hAnsi="Times New Roman"/>
                <w:sz w:val="20"/>
                <w:szCs w:val="20"/>
              </w:rPr>
            </w:pPr>
          </w:p>
        </w:tc>
        <w:tc>
          <w:tcPr>
            <w:tcW w:w="2693" w:type="dxa"/>
            <w:gridSpan w:val="3"/>
            <w:tcBorders>
              <w:top w:val="single" w:sz="4" w:space="0" w:color="7F7F7F"/>
              <w:left w:val="single" w:sz="4" w:space="0" w:color="7F7F7F"/>
              <w:bottom w:val="single" w:sz="4" w:space="0" w:color="7F7F7F"/>
              <w:right w:val="thinThickSmallGap" w:sz="18" w:space="0" w:color="auto"/>
            </w:tcBorders>
            <w:shd w:val="clear" w:color="auto" w:fill="auto"/>
            <w:vAlign w:val="center"/>
          </w:tcPr>
          <w:p w:rsidR="000172AC" w:rsidRPr="00A43B0D" w:rsidRDefault="000172AC" w:rsidP="00A43B0D">
            <w:pPr>
              <w:jc w:val="center"/>
              <w:rPr>
                <w:rFonts w:ascii="Times New Roman" w:eastAsia="標楷體" w:hAnsi="Times New Roman"/>
                <w:sz w:val="20"/>
                <w:szCs w:val="20"/>
              </w:rPr>
            </w:pPr>
          </w:p>
        </w:tc>
      </w:tr>
      <w:tr w:rsidR="000172AC" w:rsidRPr="007B1793" w:rsidTr="00D905FD">
        <w:trPr>
          <w:trHeight w:val="216"/>
        </w:trPr>
        <w:tc>
          <w:tcPr>
            <w:tcW w:w="817" w:type="dxa"/>
            <w:vMerge/>
            <w:tcBorders>
              <w:top w:val="nil"/>
              <w:left w:val="thickThinSmallGap" w:sz="18" w:space="0" w:color="auto"/>
              <w:right w:val="single" w:sz="4" w:space="0" w:color="7F7F7F"/>
            </w:tcBorders>
            <w:shd w:val="clear" w:color="auto" w:fill="auto"/>
            <w:vAlign w:val="center"/>
          </w:tcPr>
          <w:p w:rsidR="000172AC" w:rsidRPr="00A43B0D" w:rsidRDefault="000172AC" w:rsidP="00795DF6">
            <w:pPr>
              <w:snapToGrid w:val="0"/>
              <w:spacing w:line="240" w:lineRule="exact"/>
              <w:jc w:val="center"/>
              <w:rPr>
                <w:rFonts w:ascii="Times New Roman" w:eastAsia="標楷體" w:hAnsi="Times New Roman"/>
                <w:spacing w:val="20"/>
                <w:sz w:val="22"/>
              </w:rPr>
            </w:pPr>
          </w:p>
        </w:tc>
        <w:tc>
          <w:tcPr>
            <w:tcW w:w="425" w:type="dxa"/>
            <w:vMerge/>
            <w:tcBorders>
              <w:top w:val="nil"/>
              <w:left w:val="single" w:sz="4" w:space="0" w:color="7F7F7F"/>
              <w:right w:val="single" w:sz="4" w:space="0" w:color="7F7F7F"/>
            </w:tcBorders>
            <w:shd w:val="clear" w:color="auto" w:fill="auto"/>
            <w:vAlign w:val="center"/>
          </w:tcPr>
          <w:p w:rsidR="000172AC" w:rsidRPr="00A43B0D" w:rsidRDefault="000172AC" w:rsidP="00A43B0D">
            <w:pPr>
              <w:snapToGrid w:val="0"/>
              <w:spacing w:line="240" w:lineRule="exact"/>
              <w:ind w:leftChars="-33" w:left="-79" w:firstLineChars="5" w:firstLine="11"/>
              <w:rPr>
                <w:rFonts w:ascii="Times New Roman" w:eastAsia="標楷體" w:hAnsi="Times New Roman"/>
                <w:sz w:val="22"/>
              </w:rPr>
            </w:pPr>
          </w:p>
        </w:tc>
        <w:tc>
          <w:tcPr>
            <w:tcW w:w="851" w:type="dxa"/>
            <w:vMerge/>
            <w:tcBorders>
              <w:top w:val="single" w:sz="12" w:space="0" w:color="7F7F7F"/>
              <w:left w:val="single" w:sz="4" w:space="0" w:color="7F7F7F"/>
              <w:bottom w:val="single" w:sz="12" w:space="0" w:color="7F7F7F"/>
              <w:right w:val="single" w:sz="4" w:space="0" w:color="7F7F7F"/>
            </w:tcBorders>
            <w:shd w:val="clear" w:color="auto" w:fill="auto"/>
            <w:vAlign w:val="center"/>
          </w:tcPr>
          <w:p w:rsidR="000172AC" w:rsidRPr="00A43B0D" w:rsidRDefault="000172AC" w:rsidP="00795DF6">
            <w:pPr>
              <w:snapToGrid w:val="0"/>
              <w:spacing w:line="240" w:lineRule="exact"/>
              <w:jc w:val="both"/>
              <w:rPr>
                <w:rFonts w:ascii="Times New Roman" w:eastAsia="標楷體" w:hAnsi="Times New Roman"/>
                <w:sz w:val="20"/>
                <w:szCs w:val="20"/>
              </w:rPr>
            </w:pPr>
          </w:p>
        </w:tc>
        <w:tc>
          <w:tcPr>
            <w:tcW w:w="3402" w:type="dxa"/>
            <w:gridSpan w:val="2"/>
            <w:tcBorders>
              <w:top w:val="single" w:sz="4" w:space="0" w:color="7F7F7F"/>
              <w:left w:val="single" w:sz="4" w:space="0" w:color="7F7F7F"/>
              <w:bottom w:val="single" w:sz="12" w:space="0" w:color="7F7F7F"/>
              <w:right w:val="single" w:sz="4" w:space="0" w:color="7F7F7F"/>
            </w:tcBorders>
            <w:shd w:val="clear" w:color="auto" w:fill="auto"/>
            <w:vAlign w:val="center"/>
          </w:tcPr>
          <w:p w:rsidR="000172AC" w:rsidRPr="00A43B0D" w:rsidRDefault="000172AC" w:rsidP="00795DF6">
            <w:pPr>
              <w:spacing w:line="120" w:lineRule="auto"/>
              <w:jc w:val="both"/>
              <w:rPr>
                <w:rFonts w:ascii="Times New Roman" w:eastAsia="標楷體" w:hAnsi="Times New Roman"/>
                <w:sz w:val="20"/>
                <w:szCs w:val="20"/>
              </w:rPr>
            </w:pPr>
            <w:r w:rsidRPr="00A43B0D">
              <w:rPr>
                <w:rFonts w:ascii="Times New Roman" w:eastAsia="標楷體" w:hAnsi="Times New Roman"/>
                <w:sz w:val="20"/>
                <w:szCs w:val="20"/>
              </w:rPr>
              <w:t>E-mail</w:t>
            </w:r>
            <w:r w:rsidRPr="00A43B0D">
              <w:rPr>
                <w:rFonts w:ascii="Times New Roman" w:eastAsia="標楷體" w:hAnsi="Times New Roman" w:hint="eastAsia"/>
                <w:sz w:val="20"/>
                <w:szCs w:val="20"/>
              </w:rPr>
              <w:t>：</w:t>
            </w:r>
          </w:p>
        </w:tc>
        <w:tc>
          <w:tcPr>
            <w:tcW w:w="1276" w:type="dxa"/>
            <w:tcBorders>
              <w:top w:val="single" w:sz="4" w:space="0" w:color="7F7F7F"/>
              <w:left w:val="single" w:sz="4" w:space="0" w:color="7F7F7F"/>
              <w:bottom w:val="single" w:sz="12" w:space="0" w:color="7F7F7F"/>
              <w:right w:val="single" w:sz="4" w:space="0" w:color="7F7F7F"/>
            </w:tcBorders>
            <w:shd w:val="clear" w:color="auto" w:fill="auto"/>
            <w:vAlign w:val="center"/>
          </w:tcPr>
          <w:p w:rsidR="000172AC" w:rsidRPr="00A43B0D" w:rsidRDefault="000172AC" w:rsidP="00795DF6">
            <w:pPr>
              <w:snapToGrid w:val="0"/>
              <w:spacing w:line="240" w:lineRule="exact"/>
              <w:jc w:val="center"/>
              <w:rPr>
                <w:rFonts w:ascii="Times New Roman" w:eastAsia="標楷體" w:hAnsi="Times New Roman"/>
                <w:sz w:val="20"/>
                <w:szCs w:val="20"/>
              </w:rPr>
            </w:pPr>
            <w:r w:rsidRPr="00A43B0D">
              <w:rPr>
                <w:rFonts w:ascii="Times New Roman" w:eastAsia="標楷體" w:hAnsi="Times New Roman"/>
                <w:sz w:val="20"/>
                <w:szCs w:val="20"/>
              </w:rPr>
              <w:t>I.D. number</w:t>
            </w:r>
          </w:p>
        </w:tc>
        <w:tc>
          <w:tcPr>
            <w:tcW w:w="1701" w:type="dxa"/>
            <w:gridSpan w:val="2"/>
            <w:tcBorders>
              <w:top w:val="single" w:sz="4" w:space="0" w:color="7F7F7F"/>
              <w:left w:val="single" w:sz="4" w:space="0" w:color="7F7F7F"/>
              <w:bottom w:val="single" w:sz="12" w:space="0" w:color="7F7F7F"/>
              <w:right w:val="single" w:sz="4" w:space="0" w:color="7F7F7F"/>
            </w:tcBorders>
            <w:shd w:val="clear" w:color="auto" w:fill="auto"/>
          </w:tcPr>
          <w:p w:rsidR="000172AC" w:rsidRPr="00A43B0D" w:rsidRDefault="000172AC">
            <w:pPr>
              <w:rPr>
                <w:rFonts w:ascii="Times New Roman" w:eastAsia="標楷體" w:hAnsi="Times New Roman"/>
                <w:sz w:val="20"/>
                <w:szCs w:val="20"/>
              </w:rPr>
            </w:pPr>
          </w:p>
        </w:tc>
        <w:tc>
          <w:tcPr>
            <w:tcW w:w="1275" w:type="dxa"/>
            <w:gridSpan w:val="2"/>
            <w:tcBorders>
              <w:top w:val="single" w:sz="4" w:space="0" w:color="7F7F7F"/>
              <w:left w:val="single" w:sz="4" w:space="0" w:color="7F7F7F"/>
              <w:bottom w:val="single" w:sz="12" w:space="0" w:color="7F7F7F"/>
              <w:right w:val="single" w:sz="4" w:space="0" w:color="7F7F7F"/>
            </w:tcBorders>
            <w:shd w:val="clear" w:color="auto" w:fill="auto"/>
            <w:vAlign w:val="center"/>
          </w:tcPr>
          <w:p w:rsidR="000172AC" w:rsidRPr="00A43B0D" w:rsidRDefault="000172AC" w:rsidP="00A43B0D">
            <w:pPr>
              <w:snapToGrid w:val="0"/>
              <w:spacing w:line="240" w:lineRule="exact"/>
              <w:ind w:leftChars="-45" w:left="-108" w:firstLineChars="41" w:firstLine="66"/>
              <w:rPr>
                <w:rFonts w:ascii="Times New Roman" w:eastAsia="標楷體" w:hAnsi="Times New Roman"/>
                <w:spacing w:val="-20"/>
                <w:sz w:val="20"/>
                <w:szCs w:val="20"/>
              </w:rPr>
            </w:pPr>
            <w:r w:rsidRPr="00A43B0D">
              <w:rPr>
                <w:rFonts w:ascii="Times New Roman" w:eastAsia="標楷體" w:hAnsi="Times New Roman"/>
                <w:spacing w:val="-20"/>
                <w:sz w:val="20"/>
                <w:szCs w:val="20"/>
              </w:rPr>
              <w:t>Date of birth</w:t>
            </w:r>
          </w:p>
          <w:p w:rsidR="000172AC" w:rsidRPr="00A43B0D" w:rsidRDefault="000172AC" w:rsidP="00A43B0D">
            <w:pPr>
              <w:snapToGrid w:val="0"/>
              <w:spacing w:line="240" w:lineRule="exact"/>
              <w:ind w:leftChars="-45" w:left="-108" w:firstLineChars="41" w:firstLine="82"/>
              <w:rPr>
                <w:rFonts w:ascii="Times New Roman" w:eastAsia="標楷體" w:hAnsi="Times New Roman"/>
                <w:spacing w:val="-20"/>
                <w:sz w:val="20"/>
                <w:szCs w:val="20"/>
              </w:rPr>
            </w:pPr>
            <w:r w:rsidRPr="00A43B0D">
              <w:rPr>
                <w:rFonts w:ascii="Times New Roman" w:eastAsia="標楷體" w:hAnsi="Times New Roman"/>
                <w:sz w:val="20"/>
                <w:szCs w:val="20"/>
              </w:rPr>
              <w:t>(m/d/</w:t>
            </w:r>
            <w:proofErr w:type="spellStart"/>
            <w:r w:rsidRPr="00A43B0D">
              <w:rPr>
                <w:rFonts w:ascii="Times New Roman" w:eastAsia="標楷體" w:hAnsi="Times New Roman"/>
                <w:sz w:val="20"/>
                <w:szCs w:val="20"/>
              </w:rPr>
              <w:t>yr</w:t>
            </w:r>
            <w:proofErr w:type="spellEnd"/>
            <w:r w:rsidRPr="00A43B0D">
              <w:rPr>
                <w:rFonts w:ascii="Times New Roman" w:eastAsia="標楷體" w:hAnsi="Times New Roman"/>
                <w:sz w:val="20"/>
                <w:szCs w:val="20"/>
              </w:rPr>
              <w:t>)</w:t>
            </w:r>
          </w:p>
        </w:tc>
        <w:tc>
          <w:tcPr>
            <w:tcW w:w="1418" w:type="dxa"/>
            <w:tcBorders>
              <w:top w:val="single" w:sz="4" w:space="0" w:color="7F7F7F"/>
              <w:left w:val="single" w:sz="4" w:space="0" w:color="7F7F7F"/>
              <w:bottom w:val="single" w:sz="12" w:space="0" w:color="7F7F7F"/>
              <w:right w:val="thinThickSmallGap" w:sz="18" w:space="0" w:color="auto"/>
            </w:tcBorders>
            <w:shd w:val="clear" w:color="auto" w:fill="auto"/>
            <w:vAlign w:val="center"/>
          </w:tcPr>
          <w:p w:rsidR="000172AC" w:rsidRPr="00A43B0D" w:rsidRDefault="000172AC">
            <w:pPr>
              <w:rPr>
                <w:rFonts w:ascii="Times New Roman" w:eastAsia="標楷體" w:hAnsi="Times New Roman"/>
                <w:sz w:val="22"/>
              </w:rPr>
            </w:pPr>
            <w:r w:rsidRPr="00A43B0D">
              <w:rPr>
                <w:rFonts w:ascii="Times New Roman" w:eastAsia="標楷體" w:hAnsi="Times New Roman"/>
                <w:sz w:val="22"/>
              </w:rPr>
              <w:t xml:space="preserve">__/__/____ </w:t>
            </w:r>
          </w:p>
        </w:tc>
      </w:tr>
      <w:tr w:rsidR="000172AC" w:rsidRPr="007B1793" w:rsidTr="00D905FD">
        <w:trPr>
          <w:trHeight w:val="254"/>
        </w:trPr>
        <w:tc>
          <w:tcPr>
            <w:tcW w:w="817" w:type="dxa"/>
            <w:vMerge/>
            <w:tcBorders>
              <w:top w:val="nil"/>
              <w:left w:val="thickThinSmallGap" w:sz="18" w:space="0" w:color="auto"/>
              <w:right w:val="single" w:sz="4" w:space="0" w:color="7F7F7F"/>
            </w:tcBorders>
            <w:shd w:val="clear" w:color="auto" w:fill="auto"/>
            <w:vAlign w:val="center"/>
          </w:tcPr>
          <w:p w:rsidR="000172AC" w:rsidRPr="00A43B0D" w:rsidRDefault="000172AC" w:rsidP="00795DF6">
            <w:pPr>
              <w:snapToGrid w:val="0"/>
              <w:spacing w:line="240" w:lineRule="exact"/>
              <w:jc w:val="center"/>
              <w:rPr>
                <w:rFonts w:ascii="Times New Roman" w:eastAsia="標楷體" w:hAnsi="Times New Roman"/>
                <w:spacing w:val="-20"/>
                <w:sz w:val="22"/>
              </w:rPr>
            </w:pPr>
          </w:p>
        </w:tc>
        <w:tc>
          <w:tcPr>
            <w:tcW w:w="425" w:type="dxa"/>
            <w:vMerge/>
            <w:tcBorders>
              <w:top w:val="nil"/>
              <w:left w:val="single" w:sz="4" w:space="0" w:color="7F7F7F"/>
              <w:right w:val="single" w:sz="4" w:space="0" w:color="7F7F7F"/>
            </w:tcBorders>
            <w:shd w:val="clear" w:color="auto" w:fill="auto"/>
            <w:vAlign w:val="center"/>
          </w:tcPr>
          <w:p w:rsidR="000172AC" w:rsidRPr="00A43B0D" w:rsidRDefault="000172AC" w:rsidP="00795DF6">
            <w:pPr>
              <w:snapToGrid w:val="0"/>
              <w:spacing w:line="240" w:lineRule="exact"/>
              <w:jc w:val="center"/>
              <w:rPr>
                <w:rFonts w:ascii="Times New Roman" w:eastAsia="標楷體" w:hAnsi="Times New Roman"/>
                <w:spacing w:val="-20"/>
                <w:sz w:val="22"/>
              </w:rPr>
            </w:pPr>
          </w:p>
        </w:tc>
        <w:tc>
          <w:tcPr>
            <w:tcW w:w="851" w:type="dxa"/>
            <w:vMerge w:val="restart"/>
            <w:tcBorders>
              <w:top w:val="single" w:sz="12" w:space="0" w:color="7F7F7F"/>
              <w:left w:val="single" w:sz="4" w:space="0" w:color="7F7F7F"/>
              <w:bottom w:val="single" w:sz="12" w:space="0" w:color="auto"/>
              <w:right w:val="single" w:sz="4" w:space="0" w:color="7F7F7F"/>
            </w:tcBorders>
            <w:shd w:val="clear" w:color="auto" w:fill="auto"/>
            <w:vAlign w:val="center"/>
          </w:tcPr>
          <w:p w:rsidR="000172AC" w:rsidRPr="00A43B0D" w:rsidRDefault="000172AC" w:rsidP="007B1793">
            <w:pPr>
              <w:snapToGrid w:val="0"/>
              <w:spacing w:line="240" w:lineRule="exact"/>
              <w:jc w:val="center"/>
              <w:rPr>
                <w:rFonts w:ascii="Times New Roman" w:eastAsia="標楷體" w:hAnsi="Times New Roman"/>
                <w:sz w:val="20"/>
                <w:szCs w:val="20"/>
              </w:rPr>
            </w:pPr>
            <w:proofErr w:type="spellStart"/>
            <w:r w:rsidRPr="00A43B0D">
              <w:rPr>
                <w:rFonts w:ascii="Times New Roman" w:eastAsia="標楷體" w:hAnsi="Times New Roman"/>
                <w:sz w:val="20"/>
                <w:szCs w:val="20"/>
              </w:rPr>
              <w:t>Organi-zation</w:t>
            </w:r>
            <w:proofErr w:type="spellEnd"/>
          </w:p>
        </w:tc>
        <w:tc>
          <w:tcPr>
            <w:tcW w:w="3402" w:type="dxa"/>
            <w:gridSpan w:val="2"/>
            <w:tcBorders>
              <w:top w:val="single" w:sz="12" w:space="0" w:color="7F7F7F"/>
              <w:left w:val="single" w:sz="4" w:space="0" w:color="7F7F7F"/>
              <w:bottom w:val="single" w:sz="4" w:space="0" w:color="7F7F7F"/>
              <w:right w:val="single" w:sz="4" w:space="0" w:color="7F7F7F"/>
            </w:tcBorders>
            <w:shd w:val="clear" w:color="auto" w:fill="auto"/>
            <w:vAlign w:val="center"/>
          </w:tcPr>
          <w:p w:rsidR="000172AC" w:rsidRPr="00A43B0D" w:rsidRDefault="000172AC" w:rsidP="00F85B71">
            <w:pPr>
              <w:rPr>
                <w:rFonts w:ascii="Times New Roman" w:eastAsia="標楷體" w:hAnsi="Times New Roman"/>
                <w:sz w:val="20"/>
                <w:szCs w:val="20"/>
              </w:rPr>
            </w:pPr>
            <w:r w:rsidRPr="00A43B0D">
              <w:rPr>
                <w:rFonts w:ascii="Times New Roman" w:eastAsia="標楷體" w:hAnsi="Times New Roman"/>
                <w:sz w:val="20"/>
                <w:szCs w:val="20"/>
              </w:rPr>
              <w:t>Chinese name</w:t>
            </w:r>
            <w:r w:rsidRPr="00A43B0D">
              <w:rPr>
                <w:rFonts w:ascii="Times New Roman" w:eastAsia="標楷體" w:hAnsi="Times New Roman" w:hint="eastAsia"/>
                <w:sz w:val="20"/>
                <w:szCs w:val="20"/>
              </w:rPr>
              <w:t>：</w:t>
            </w:r>
          </w:p>
        </w:tc>
        <w:tc>
          <w:tcPr>
            <w:tcW w:w="1276" w:type="dxa"/>
            <w:vMerge w:val="restart"/>
            <w:tcBorders>
              <w:top w:val="single" w:sz="12" w:space="0" w:color="7F7F7F"/>
              <w:left w:val="single" w:sz="4" w:space="0" w:color="7F7F7F"/>
              <w:right w:val="single" w:sz="4" w:space="0" w:color="7F7F7F"/>
            </w:tcBorders>
            <w:shd w:val="clear" w:color="auto" w:fill="auto"/>
            <w:vAlign w:val="center"/>
          </w:tcPr>
          <w:p w:rsidR="000172AC" w:rsidRPr="00A43B0D" w:rsidRDefault="000172AC" w:rsidP="00116F5E">
            <w:pPr>
              <w:snapToGrid w:val="0"/>
              <w:jc w:val="center"/>
              <w:rPr>
                <w:rFonts w:ascii="Times New Roman" w:eastAsia="標楷體" w:hAnsi="Times New Roman"/>
                <w:sz w:val="20"/>
                <w:szCs w:val="20"/>
              </w:rPr>
            </w:pPr>
            <w:r w:rsidRPr="00A43B0D">
              <w:rPr>
                <w:rFonts w:ascii="Times New Roman" w:eastAsia="標楷體" w:hAnsi="Times New Roman"/>
                <w:sz w:val="20"/>
                <w:szCs w:val="20"/>
              </w:rPr>
              <w:t>Person in charge</w:t>
            </w:r>
          </w:p>
        </w:tc>
        <w:tc>
          <w:tcPr>
            <w:tcW w:w="1701" w:type="dxa"/>
            <w:gridSpan w:val="2"/>
            <w:vMerge w:val="restart"/>
            <w:tcBorders>
              <w:top w:val="single" w:sz="12" w:space="0" w:color="7F7F7F"/>
              <w:left w:val="single" w:sz="4" w:space="0" w:color="7F7F7F"/>
              <w:right w:val="single" w:sz="4" w:space="0" w:color="7F7F7F"/>
            </w:tcBorders>
            <w:shd w:val="clear" w:color="auto" w:fill="auto"/>
            <w:vAlign w:val="center"/>
          </w:tcPr>
          <w:p w:rsidR="000172AC" w:rsidRPr="00A43B0D" w:rsidRDefault="000172AC" w:rsidP="00D61233">
            <w:pPr>
              <w:rPr>
                <w:rFonts w:ascii="Times New Roman" w:eastAsia="標楷體" w:hAnsi="Times New Roman"/>
                <w:sz w:val="20"/>
                <w:szCs w:val="20"/>
              </w:rPr>
            </w:pPr>
          </w:p>
        </w:tc>
        <w:tc>
          <w:tcPr>
            <w:tcW w:w="1275" w:type="dxa"/>
            <w:gridSpan w:val="2"/>
            <w:vMerge w:val="restart"/>
            <w:tcBorders>
              <w:top w:val="single" w:sz="12" w:space="0" w:color="7F7F7F"/>
              <w:left w:val="single" w:sz="4" w:space="0" w:color="7F7F7F"/>
              <w:bottom w:val="single" w:sz="4" w:space="0" w:color="7F7F7F"/>
              <w:right w:val="single" w:sz="4" w:space="0" w:color="7F7F7F"/>
            </w:tcBorders>
            <w:shd w:val="clear" w:color="auto" w:fill="auto"/>
            <w:vAlign w:val="center"/>
          </w:tcPr>
          <w:p w:rsidR="000172AC" w:rsidRPr="00A43B0D" w:rsidRDefault="000172AC" w:rsidP="00A43B0D">
            <w:pPr>
              <w:snapToGrid w:val="0"/>
              <w:ind w:leftChars="-45" w:left="-108" w:firstLineChars="41" w:firstLine="82"/>
              <w:rPr>
                <w:rFonts w:ascii="Times New Roman" w:eastAsia="標楷體" w:hAnsi="Times New Roman"/>
                <w:sz w:val="20"/>
                <w:szCs w:val="20"/>
              </w:rPr>
            </w:pPr>
            <w:r w:rsidRPr="00A43B0D">
              <w:rPr>
                <w:rFonts w:ascii="Times New Roman" w:eastAsia="標楷體" w:hAnsi="Times New Roman"/>
                <w:sz w:val="20"/>
                <w:szCs w:val="20"/>
              </w:rPr>
              <w:t>Occupation</w:t>
            </w:r>
          </w:p>
        </w:tc>
        <w:tc>
          <w:tcPr>
            <w:tcW w:w="1418" w:type="dxa"/>
            <w:vMerge w:val="restart"/>
            <w:tcBorders>
              <w:top w:val="single" w:sz="12" w:space="0" w:color="7F7F7F"/>
              <w:left w:val="single" w:sz="4" w:space="0" w:color="7F7F7F"/>
              <w:bottom w:val="single" w:sz="4" w:space="0" w:color="7F7F7F"/>
              <w:right w:val="thinThickSmallGap" w:sz="18" w:space="0" w:color="auto"/>
            </w:tcBorders>
            <w:shd w:val="clear" w:color="auto" w:fill="auto"/>
            <w:vAlign w:val="center"/>
          </w:tcPr>
          <w:p w:rsidR="000172AC" w:rsidRPr="00A43B0D" w:rsidRDefault="000172AC" w:rsidP="00DA64ED">
            <w:pPr>
              <w:rPr>
                <w:rFonts w:ascii="Times New Roman" w:eastAsia="標楷體" w:hAnsi="Times New Roman"/>
                <w:sz w:val="22"/>
              </w:rPr>
            </w:pPr>
          </w:p>
        </w:tc>
      </w:tr>
      <w:tr w:rsidR="000172AC" w:rsidRPr="007B1793" w:rsidTr="00D905FD">
        <w:trPr>
          <w:trHeight w:val="252"/>
        </w:trPr>
        <w:tc>
          <w:tcPr>
            <w:tcW w:w="817" w:type="dxa"/>
            <w:vMerge/>
            <w:tcBorders>
              <w:top w:val="nil"/>
              <w:left w:val="thickThinSmallGap" w:sz="18" w:space="0" w:color="auto"/>
              <w:right w:val="single" w:sz="4" w:space="0" w:color="7F7F7F"/>
            </w:tcBorders>
            <w:shd w:val="clear" w:color="auto" w:fill="auto"/>
            <w:vAlign w:val="center"/>
          </w:tcPr>
          <w:p w:rsidR="000172AC" w:rsidRPr="00A43B0D" w:rsidRDefault="000172AC" w:rsidP="00795DF6">
            <w:pPr>
              <w:snapToGrid w:val="0"/>
              <w:spacing w:line="240" w:lineRule="exact"/>
              <w:jc w:val="center"/>
              <w:rPr>
                <w:rFonts w:ascii="Times New Roman" w:eastAsia="標楷體" w:hAnsi="Times New Roman"/>
                <w:spacing w:val="-20"/>
                <w:sz w:val="22"/>
              </w:rPr>
            </w:pPr>
          </w:p>
        </w:tc>
        <w:tc>
          <w:tcPr>
            <w:tcW w:w="425" w:type="dxa"/>
            <w:vMerge/>
            <w:tcBorders>
              <w:top w:val="nil"/>
              <w:left w:val="single" w:sz="4" w:space="0" w:color="7F7F7F"/>
              <w:right w:val="single" w:sz="4" w:space="0" w:color="7F7F7F"/>
            </w:tcBorders>
            <w:shd w:val="clear" w:color="auto" w:fill="auto"/>
            <w:vAlign w:val="center"/>
          </w:tcPr>
          <w:p w:rsidR="000172AC" w:rsidRPr="00A43B0D" w:rsidRDefault="000172AC" w:rsidP="00795DF6">
            <w:pPr>
              <w:snapToGrid w:val="0"/>
              <w:spacing w:line="240" w:lineRule="exact"/>
              <w:jc w:val="center"/>
              <w:rPr>
                <w:rFonts w:ascii="Times New Roman" w:eastAsia="標楷體" w:hAnsi="Times New Roman"/>
                <w:spacing w:val="-20"/>
                <w:sz w:val="22"/>
              </w:rPr>
            </w:pPr>
          </w:p>
        </w:tc>
        <w:tc>
          <w:tcPr>
            <w:tcW w:w="851" w:type="dxa"/>
            <w:vMerge/>
            <w:tcBorders>
              <w:top w:val="single" w:sz="12" w:space="0" w:color="auto"/>
              <w:left w:val="single" w:sz="4" w:space="0" w:color="7F7F7F"/>
              <w:bottom w:val="single" w:sz="12" w:space="0" w:color="auto"/>
              <w:right w:val="single" w:sz="4" w:space="0" w:color="7F7F7F"/>
            </w:tcBorders>
            <w:shd w:val="clear" w:color="auto" w:fill="auto"/>
            <w:vAlign w:val="center"/>
          </w:tcPr>
          <w:p w:rsidR="000172AC" w:rsidRPr="00A43B0D" w:rsidRDefault="000172AC" w:rsidP="00795DF6">
            <w:pPr>
              <w:snapToGrid w:val="0"/>
              <w:spacing w:line="240" w:lineRule="exact"/>
              <w:jc w:val="center"/>
              <w:rPr>
                <w:rFonts w:ascii="Times New Roman" w:eastAsia="標楷體" w:hAnsi="Times New Roman"/>
                <w:sz w:val="22"/>
              </w:rPr>
            </w:pPr>
          </w:p>
        </w:tc>
        <w:tc>
          <w:tcPr>
            <w:tcW w:w="34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0172AC" w:rsidRPr="00A43B0D" w:rsidRDefault="000172AC" w:rsidP="00F85B71">
            <w:pPr>
              <w:rPr>
                <w:rFonts w:ascii="Times New Roman" w:eastAsia="標楷體" w:hAnsi="Times New Roman"/>
                <w:sz w:val="20"/>
                <w:szCs w:val="20"/>
              </w:rPr>
            </w:pPr>
            <w:r w:rsidRPr="00A43B0D">
              <w:rPr>
                <w:rFonts w:ascii="Times New Roman" w:eastAsia="標楷體" w:hAnsi="Times New Roman"/>
                <w:sz w:val="20"/>
                <w:szCs w:val="20"/>
              </w:rPr>
              <w:t>English name</w:t>
            </w:r>
            <w:r w:rsidRPr="00A43B0D">
              <w:rPr>
                <w:rFonts w:ascii="Times New Roman" w:eastAsia="標楷體" w:hAnsi="Times New Roman" w:hint="eastAsia"/>
                <w:sz w:val="20"/>
                <w:szCs w:val="20"/>
              </w:rPr>
              <w:t>：</w:t>
            </w:r>
          </w:p>
        </w:tc>
        <w:tc>
          <w:tcPr>
            <w:tcW w:w="1276" w:type="dxa"/>
            <w:vMerge/>
            <w:tcBorders>
              <w:left w:val="single" w:sz="4" w:space="0" w:color="7F7F7F"/>
              <w:right w:val="single" w:sz="4" w:space="0" w:color="7F7F7F"/>
            </w:tcBorders>
            <w:shd w:val="clear" w:color="auto" w:fill="auto"/>
            <w:vAlign w:val="center"/>
          </w:tcPr>
          <w:p w:rsidR="000172AC" w:rsidRPr="00A43B0D" w:rsidRDefault="000172AC" w:rsidP="00795DF6">
            <w:pPr>
              <w:jc w:val="center"/>
              <w:rPr>
                <w:rFonts w:ascii="Times New Roman" w:eastAsia="標楷體" w:hAnsi="Times New Roman"/>
                <w:sz w:val="20"/>
                <w:szCs w:val="20"/>
              </w:rPr>
            </w:pPr>
          </w:p>
        </w:tc>
        <w:tc>
          <w:tcPr>
            <w:tcW w:w="1701" w:type="dxa"/>
            <w:gridSpan w:val="2"/>
            <w:vMerge/>
            <w:tcBorders>
              <w:left w:val="single" w:sz="4" w:space="0" w:color="7F7F7F"/>
              <w:right w:val="single" w:sz="4" w:space="0" w:color="7F7F7F"/>
            </w:tcBorders>
            <w:shd w:val="clear" w:color="auto" w:fill="auto"/>
            <w:vAlign w:val="center"/>
          </w:tcPr>
          <w:p w:rsidR="000172AC" w:rsidRPr="00A43B0D" w:rsidRDefault="000172AC" w:rsidP="00D61233">
            <w:pPr>
              <w:rPr>
                <w:rFonts w:ascii="Times New Roman" w:eastAsia="標楷體" w:hAnsi="Times New Roman"/>
                <w:sz w:val="20"/>
                <w:szCs w:val="20"/>
              </w:rPr>
            </w:pPr>
          </w:p>
        </w:tc>
        <w:tc>
          <w:tcPr>
            <w:tcW w:w="1275" w:type="dxa"/>
            <w:gridSpan w:val="2"/>
            <w:vMerge/>
            <w:tcBorders>
              <w:top w:val="single" w:sz="4" w:space="0" w:color="7F7F7F"/>
              <w:left w:val="single" w:sz="4" w:space="0" w:color="7F7F7F"/>
              <w:bottom w:val="single" w:sz="4" w:space="0" w:color="7F7F7F"/>
              <w:right w:val="single" w:sz="4" w:space="0" w:color="7F7F7F"/>
            </w:tcBorders>
            <w:shd w:val="clear" w:color="auto" w:fill="auto"/>
            <w:vAlign w:val="center"/>
          </w:tcPr>
          <w:p w:rsidR="000172AC" w:rsidRPr="00A43B0D" w:rsidRDefault="000172AC" w:rsidP="00A43B0D">
            <w:pPr>
              <w:ind w:leftChars="-45" w:left="-108" w:firstLineChars="41" w:firstLine="82"/>
              <w:rPr>
                <w:rFonts w:ascii="Times New Roman" w:eastAsia="標楷體" w:hAnsi="Times New Roman"/>
                <w:sz w:val="20"/>
                <w:szCs w:val="20"/>
              </w:rPr>
            </w:pPr>
          </w:p>
        </w:tc>
        <w:tc>
          <w:tcPr>
            <w:tcW w:w="1418" w:type="dxa"/>
            <w:vMerge/>
            <w:tcBorders>
              <w:top w:val="single" w:sz="4" w:space="0" w:color="7F7F7F"/>
              <w:left w:val="single" w:sz="4" w:space="0" w:color="7F7F7F"/>
              <w:bottom w:val="single" w:sz="4" w:space="0" w:color="7F7F7F"/>
              <w:right w:val="thinThickSmallGap" w:sz="18" w:space="0" w:color="auto"/>
            </w:tcBorders>
            <w:shd w:val="clear" w:color="auto" w:fill="auto"/>
            <w:vAlign w:val="center"/>
          </w:tcPr>
          <w:p w:rsidR="000172AC" w:rsidRPr="00A43B0D" w:rsidRDefault="000172AC" w:rsidP="00DA64ED">
            <w:pPr>
              <w:rPr>
                <w:rFonts w:ascii="Times New Roman" w:eastAsia="標楷體" w:hAnsi="Times New Roman"/>
                <w:sz w:val="22"/>
              </w:rPr>
            </w:pPr>
          </w:p>
        </w:tc>
      </w:tr>
      <w:tr w:rsidR="000172AC" w:rsidRPr="007B1793" w:rsidTr="00D905FD">
        <w:trPr>
          <w:trHeight w:val="252"/>
        </w:trPr>
        <w:tc>
          <w:tcPr>
            <w:tcW w:w="817" w:type="dxa"/>
            <w:vMerge/>
            <w:tcBorders>
              <w:top w:val="nil"/>
              <w:left w:val="thickThinSmallGap" w:sz="18" w:space="0" w:color="auto"/>
              <w:right w:val="single" w:sz="4" w:space="0" w:color="7F7F7F"/>
            </w:tcBorders>
            <w:shd w:val="clear" w:color="auto" w:fill="auto"/>
            <w:vAlign w:val="center"/>
          </w:tcPr>
          <w:p w:rsidR="000172AC" w:rsidRPr="00A43B0D" w:rsidRDefault="000172AC" w:rsidP="00795DF6">
            <w:pPr>
              <w:snapToGrid w:val="0"/>
              <w:spacing w:line="240" w:lineRule="exact"/>
              <w:jc w:val="center"/>
              <w:rPr>
                <w:rFonts w:ascii="Times New Roman" w:eastAsia="標楷體" w:hAnsi="Times New Roman"/>
                <w:spacing w:val="-20"/>
                <w:sz w:val="22"/>
              </w:rPr>
            </w:pPr>
          </w:p>
        </w:tc>
        <w:tc>
          <w:tcPr>
            <w:tcW w:w="425" w:type="dxa"/>
            <w:vMerge/>
            <w:tcBorders>
              <w:top w:val="nil"/>
              <w:left w:val="single" w:sz="4" w:space="0" w:color="7F7F7F"/>
              <w:right w:val="single" w:sz="4" w:space="0" w:color="7F7F7F"/>
            </w:tcBorders>
            <w:shd w:val="clear" w:color="auto" w:fill="auto"/>
            <w:vAlign w:val="center"/>
          </w:tcPr>
          <w:p w:rsidR="000172AC" w:rsidRPr="00A43B0D" w:rsidRDefault="000172AC" w:rsidP="00795DF6">
            <w:pPr>
              <w:snapToGrid w:val="0"/>
              <w:spacing w:line="240" w:lineRule="exact"/>
              <w:jc w:val="center"/>
              <w:rPr>
                <w:rFonts w:ascii="Times New Roman" w:eastAsia="標楷體" w:hAnsi="Times New Roman"/>
                <w:spacing w:val="-20"/>
                <w:sz w:val="22"/>
              </w:rPr>
            </w:pPr>
          </w:p>
        </w:tc>
        <w:tc>
          <w:tcPr>
            <w:tcW w:w="851" w:type="dxa"/>
            <w:vMerge/>
            <w:tcBorders>
              <w:top w:val="single" w:sz="12" w:space="0" w:color="auto"/>
              <w:left w:val="single" w:sz="4" w:space="0" w:color="7F7F7F"/>
              <w:bottom w:val="single" w:sz="12" w:space="0" w:color="auto"/>
              <w:right w:val="single" w:sz="4" w:space="0" w:color="7F7F7F"/>
            </w:tcBorders>
            <w:shd w:val="clear" w:color="auto" w:fill="auto"/>
            <w:vAlign w:val="center"/>
          </w:tcPr>
          <w:p w:rsidR="000172AC" w:rsidRPr="00A43B0D" w:rsidRDefault="000172AC" w:rsidP="00795DF6">
            <w:pPr>
              <w:snapToGrid w:val="0"/>
              <w:spacing w:line="240" w:lineRule="exact"/>
              <w:jc w:val="center"/>
              <w:rPr>
                <w:rFonts w:ascii="Times New Roman" w:eastAsia="標楷體" w:hAnsi="Times New Roman"/>
                <w:sz w:val="22"/>
              </w:rPr>
            </w:pPr>
          </w:p>
        </w:tc>
        <w:tc>
          <w:tcPr>
            <w:tcW w:w="3402" w:type="dxa"/>
            <w:gridSpan w:val="2"/>
            <w:tcBorders>
              <w:top w:val="single" w:sz="4" w:space="0" w:color="7F7F7F"/>
              <w:left w:val="single" w:sz="4" w:space="0" w:color="7F7F7F"/>
              <w:bottom w:val="single" w:sz="12" w:space="0" w:color="auto"/>
              <w:right w:val="single" w:sz="4" w:space="0" w:color="7F7F7F"/>
            </w:tcBorders>
            <w:shd w:val="clear" w:color="auto" w:fill="auto"/>
            <w:vAlign w:val="center"/>
          </w:tcPr>
          <w:p w:rsidR="000172AC" w:rsidRPr="00A43B0D" w:rsidRDefault="000172AC" w:rsidP="00F85B71">
            <w:pPr>
              <w:rPr>
                <w:rFonts w:ascii="Times New Roman" w:eastAsia="標楷體" w:hAnsi="Times New Roman"/>
                <w:sz w:val="20"/>
                <w:szCs w:val="20"/>
              </w:rPr>
            </w:pPr>
            <w:r w:rsidRPr="00A43B0D">
              <w:rPr>
                <w:rFonts w:ascii="Times New Roman" w:eastAsia="標楷體" w:hAnsi="Times New Roman"/>
                <w:sz w:val="20"/>
                <w:szCs w:val="20"/>
              </w:rPr>
              <w:t>E-mail</w:t>
            </w:r>
            <w:r w:rsidRPr="00A43B0D">
              <w:rPr>
                <w:rFonts w:ascii="Times New Roman" w:eastAsia="標楷體" w:hAnsi="Times New Roman" w:hint="eastAsia"/>
                <w:sz w:val="20"/>
                <w:szCs w:val="20"/>
              </w:rPr>
              <w:t>：</w:t>
            </w:r>
          </w:p>
        </w:tc>
        <w:tc>
          <w:tcPr>
            <w:tcW w:w="1276" w:type="dxa"/>
            <w:tcBorders>
              <w:left w:val="single" w:sz="4" w:space="0" w:color="7F7F7F"/>
              <w:bottom w:val="single" w:sz="12" w:space="0" w:color="auto"/>
              <w:right w:val="single" w:sz="4" w:space="0" w:color="7F7F7F"/>
            </w:tcBorders>
            <w:shd w:val="clear" w:color="auto" w:fill="auto"/>
            <w:vAlign w:val="center"/>
          </w:tcPr>
          <w:p w:rsidR="000172AC" w:rsidRPr="00A43B0D" w:rsidRDefault="000172AC" w:rsidP="00795DF6">
            <w:pPr>
              <w:jc w:val="center"/>
              <w:rPr>
                <w:rFonts w:ascii="Times New Roman" w:eastAsia="標楷體" w:hAnsi="Times New Roman"/>
                <w:sz w:val="20"/>
                <w:szCs w:val="20"/>
              </w:rPr>
            </w:pPr>
            <w:r w:rsidRPr="00A43B0D">
              <w:rPr>
                <w:rFonts w:ascii="Times New Roman" w:eastAsia="標楷體" w:hAnsi="Times New Roman"/>
                <w:sz w:val="20"/>
                <w:szCs w:val="20"/>
              </w:rPr>
              <w:t>Company tax I.D.</w:t>
            </w:r>
          </w:p>
        </w:tc>
        <w:tc>
          <w:tcPr>
            <w:tcW w:w="1701" w:type="dxa"/>
            <w:gridSpan w:val="2"/>
            <w:tcBorders>
              <w:left w:val="single" w:sz="4" w:space="0" w:color="7F7F7F"/>
              <w:bottom w:val="single" w:sz="12" w:space="0" w:color="auto"/>
              <w:right w:val="single" w:sz="4" w:space="0" w:color="7F7F7F"/>
            </w:tcBorders>
            <w:shd w:val="clear" w:color="auto" w:fill="auto"/>
            <w:vAlign w:val="center"/>
          </w:tcPr>
          <w:p w:rsidR="000172AC" w:rsidRPr="00A43B0D" w:rsidRDefault="000172AC" w:rsidP="00D61233">
            <w:pPr>
              <w:rPr>
                <w:rFonts w:ascii="Times New Roman" w:eastAsia="標楷體" w:hAnsi="Times New Roman"/>
                <w:sz w:val="20"/>
                <w:szCs w:val="20"/>
              </w:rPr>
            </w:pPr>
          </w:p>
        </w:tc>
        <w:tc>
          <w:tcPr>
            <w:tcW w:w="1275" w:type="dxa"/>
            <w:gridSpan w:val="2"/>
            <w:tcBorders>
              <w:top w:val="single" w:sz="4" w:space="0" w:color="7F7F7F"/>
              <w:left w:val="single" w:sz="4" w:space="0" w:color="7F7F7F"/>
              <w:bottom w:val="single" w:sz="12" w:space="0" w:color="auto"/>
              <w:right w:val="single" w:sz="4" w:space="0" w:color="7F7F7F"/>
            </w:tcBorders>
            <w:shd w:val="clear" w:color="auto" w:fill="auto"/>
            <w:vAlign w:val="center"/>
          </w:tcPr>
          <w:p w:rsidR="000172AC" w:rsidRPr="00A43B0D" w:rsidRDefault="000172AC" w:rsidP="00A43B0D">
            <w:pPr>
              <w:snapToGrid w:val="0"/>
              <w:spacing w:line="240" w:lineRule="exact"/>
              <w:ind w:leftChars="-45" w:left="-108" w:firstLineChars="41" w:firstLine="66"/>
              <w:rPr>
                <w:rFonts w:ascii="Times New Roman" w:eastAsia="標楷體" w:hAnsi="Times New Roman"/>
                <w:spacing w:val="-20"/>
                <w:sz w:val="20"/>
                <w:szCs w:val="20"/>
              </w:rPr>
            </w:pPr>
            <w:r w:rsidRPr="00A43B0D">
              <w:rPr>
                <w:rFonts w:ascii="Times New Roman" w:eastAsia="標楷體" w:hAnsi="Times New Roman"/>
                <w:spacing w:val="-20"/>
                <w:sz w:val="20"/>
                <w:szCs w:val="20"/>
              </w:rPr>
              <w:t>Date of birth</w:t>
            </w:r>
          </w:p>
          <w:p w:rsidR="00042DD3" w:rsidRPr="00A43B0D" w:rsidRDefault="00042DD3" w:rsidP="00A43B0D">
            <w:pPr>
              <w:snapToGrid w:val="0"/>
              <w:spacing w:line="240" w:lineRule="exact"/>
              <w:ind w:leftChars="-45" w:left="-108" w:firstLineChars="41" w:firstLine="82"/>
              <w:rPr>
                <w:rFonts w:ascii="Times New Roman" w:eastAsia="標楷體" w:hAnsi="Times New Roman"/>
                <w:spacing w:val="-20"/>
                <w:sz w:val="20"/>
                <w:szCs w:val="20"/>
              </w:rPr>
            </w:pPr>
            <w:r w:rsidRPr="00A43B0D">
              <w:rPr>
                <w:rFonts w:ascii="Times New Roman" w:eastAsia="標楷體" w:hAnsi="Times New Roman"/>
                <w:sz w:val="20"/>
                <w:szCs w:val="20"/>
              </w:rPr>
              <w:t>(m/d/</w:t>
            </w:r>
            <w:proofErr w:type="spellStart"/>
            <w:r w:rsidRPr="00A43B0D">
              <w:rPr>
                <w:rFonts w:ascii="Times New Roman" w:eastAsia="標楷體" w:hAnsi="Times New Roman"/>
                <w:sz w:val="20"/>
                <w:szCs w:val="20"/>
              </w:rPr>
              <w:t>yr</w:t>
            </w:r>
            <w:proofErr w:type="spellEnd"/>
            <w:r w:rsidRPr="00A43B0D">
              <w:rPr>
                <w:rFonts w:ascii="Times New Roman" w:eastAsia="標楷體" w:hAnsi="Times New Roman"/>
                <w:sz w:val="20"/>
                <w:szCs w:val="20"/>
              </w:rPr>
              <w:t>)</w:t>
            </w:r>
          </w:p>
        </w:tc>
        <w:tc>
          <w:tcPr>
            <w:tcW w:w="1418" w:type="dxa"/>
            <w:tcBorders>
              <w:top w:val="single" w:sz="4" w:space="0" w:color="7F7F7F"/>
              <w:left w:val="single" w:sz="4" w:space="0" w:color="7F7F7F"/>
              <w:bottom w:val="single" w:sz="12" w:space="0" w:color="auto"/>
              <w:right w:val="thinThickSmallGap" w:sz="18" w:space="0" w:color="auto"/>
            </w:tcBorders>
            <w:shd w:val="clear" w:color="auto" w:fill="auto"/>
            <w:vAlign w:val="center"/>
          </w:tcPr>
          <w:p w:rsidR="000172AC" w:rsidRPr="00A43B0D" w:rsidRDefault="000172AC">
            <w:pPr>
              <w:rPr>
                <w:rFonts w:ascii="Times New Roman" w:eastAsia="標楷體" w:hAnsi="Times New Roman"/>
                <w:sz w:val="22"/>
              </w:rPr>
            </w:pPr>
            <w:r w:rsidRPr="00A43B0D">
              <w:rPr>
                <w:rFonts w:ascii="Times New Roman" w:eastAsia="標楷體" w:hAnsi="Times New Roman"/>
                <w:sz w:val="22"/>
              </w:rPr>
              <w:t>___/___/__</w:t>
            </w:r>
          </w:p>
        </w:tc>
      </w:tr>
      <w:tr w:rsidR="000172AC" w:rsidRPr="007B1793" w:rsidTr="00D905FD">
        <w:trPr>
          <w:trHeight w:val="252"/>
        </w:trPr>
        <w:tc>
          <w:tcPr>
            <w:tcW w:w="817" w:type="dxa"/>
            <w:vMerge/>
            <w:tcBorders>
              <w:top w:val="nil"/>
              <w:left w:val="thickThinSmallGap" w:sz="18" w:space="0" w:color="auto"/>
              <w:bottom w:val="single" w:sz="4" w:space="0" w:color="auto"/>
              <w:right w:val="single" w:sz="4" w:space="0" w:color="7F7F7F"/>
            </w:tcBorders>
            <w:shd w:val="clear" w:color="auto" w:fill="auto"/>
            <w:vAlign w:val="center"/>
          </w:tcPr>
          <w:p w:rsidR="000172AC" w:rsidRPr="00A43B0D" w:rsidRDefault="000172AC" w:rsidP="00795DF6">
            <w:pPr>
              <w:snapToGrid w:val="0"/>
              <w:spacing w:line="240" w:lineRule="exact"/>
              <w:jc w:val="center"/>
              <w:rPr>
                <w:rFonts w:ascii="Arial" w:eastAsia="標楷體" w:hAnsi="Arial" w:cs="Arial"/>
                <w:spacing w:val="-20"/>
                <w:sz w:val="22"/>
              </w:rPr>
            </w:pPr>
          </w:p>
        </w:tc>
        <w:tc>
          <w:tcPr>
            <w:tcW w:w="425" w:type="dxa"/>
            <w:vMerge/>
            <w:tcBorders>
              <w:top w:val="nil"/>
              <w:left w:val="single" w:sz="4" w:space="0" w:color="7F7F7F"/>
              <w:bottom w:val="single" w:sz="4" w:space="0" w:color="auto"/>
              <w:right w:val="single" w:sz="4" w:space="0" w:color="7F7F7F"/>
            </w:tcBorders>
            <w:shd w:val="clear" w:color="auto" w:fill="auto"/>
            <w:vAlign w:val="center"/>
          </w:tcPr>
          <w:p w:rsidR="000172AC" w:rsidRPr="00A43B0D" w:rsidRDefault="000172AC" w:rsidP="00795DF6">
            <w:pPr>
              <w:snapToGrid w:val="0"/>
              <w:spacing w:line="240" w:lineRule="exact"/>
              <w:jc w:val="center"/>
              <w:rPr>
                <w:rFonts w:ascii="Arial" w:eastAsia="標楷體" w:hAnsi="Arial" w:cs="Arial"/>
                <w:spacing w:val="-20"/>
                <w:sz w:val="22"/>
              </w:rPr>
            </w:pPr>
          </w:p>
        </w:tc>
        <w:tc>
          <w:tcPr>
            <w:tcW w:w="9923" w:type="dxa"/>
            <w:gridSpan w:val="9"/>
            <w:tcBorders>
              <w:top w:val="single" w:sz="12" w:space="0" w:color="auto"/>
              <w:left w:val="single" w:sz="4" w:space="0" w:color="7F7F7F"/>
              <w:bottom w:val="single" w:sz="12" w:space="0" w:color="auto"/>
              <w:right w:val="thinThickSmallGap" w:sz="18" w:space="0" w:color="auto"/>
            </w:tcBorders>
            <w:shd w:val="clear" w:color="auto" w:fill="auto"/>
            <w:vAlign w:val="center"/>
          </w:tcPr>
          <w:p w:rsidR="000172AC" w:rsidRPr="00A43B0D" w:rsidRDefault="000172AC">
            <w:pPr>
              <w:rPr>
                <w:rFonts w:ascii="Times New Roman" w:eastAsia="標楷體" w:hAnsi="Times New Roman"/>
                <w:b/>
                <w:color w:val="0000FF"/>
                <w:sz w:val="22"/>
              </w:rPr>
            </w:pPr>
            <w:r w:rsidRPr="00A43B0D">
              <w:rPr>
                <w:rFonts w:ascii="Times New Roman" w:eastAsia="標楷體" w:hAnsi="Times New Roman"/>
                <w:b/>
                <w:color w:val="0000FF"/>
                <w:sz w:val="22"/>
              </w:rPr>
              <w:t>Public acknowledgement of gift</w:t>
            </w:r>
            <w:r w:rsidR="00042DD3" w:rsidRPr="00A43B0D">
              <w:rPr>
                <w:rFonts w:ascii="Times New Roman" w:eastAsia="標楷體" w:hAnsi="Times New Roman" w:hint="eastAsia"/>
                <w:b/>
                <w:color w:val="0000FF"/>
                <w:sz w:val="22"/>
              </w:rPr>
              <w:t>：</w:t>
            </w:r>
            <w:r w:rsidR="00042DD3" w:rsidRPr="00A43B0D">
              <w:rPr>
                <w:rFonts w:ascii="Times New Roman" w:eastAsia="標楷體" w:hAnsi="Times New Roman"/>
                <w:b/>
                <w:color w:val="0000FF"/>
                <w:sz w:val="22"/>
              </w:rPr>
              <w:sym w:font="Wingdings" w:char="F0A8"/>
            </w:r>
            <w:r w:rsidRPr="00A43B0D">
              <w:rPr>
                <w:rFonts w:ascii="Times New Roman" w:eastAsia="標楷體" w:hAnsi="Times New Roman"/>
                <w:b/>
                <w:color w:val="0000FF"/>
                <w:sz w:val="22"/>
              </w:rPr>
              <w:t xml:space="preserve"> yes  </w:t>
            </w:r>
            <w:r w:rsidR="00042DD3" w:rsidRPr="00A43B0D">
              <w:rPr>
                <w:rFonts w:ascii="Times New Roman" w:eastAsia="標楷體" w:hAnsi="Times New Roman"/>
                <w:b/>
                <w:color w:val="0000FF"/>
                <w:sz w:val="22"/>
              </w:rPr>
              <w:sym w:font="Wingdings" w:char="F0A8"/>
            </w:r>
            <w:r w:rsidRPr="00A43B0D">
              <w:rPr>
                <w:rFonts w:ascii="Times New Roman" w:eastAsia="標楷體" w:hAnsi="Times New Roman"/>
                <w:b/>
                <w:color w:val="0000FF"/>
                <w:sz w:val="22"/>
              </w:rPr>
              <w:t xml:space="preserve"> no</w:t>
            </w:r>
          </w:p>
        </w:tc>
      </w:tr>
      <w:tr w:rsidR="000172AC" w:rsidRPr="007B1793" w:rsidTr="00A43B0D">
        <w:trPr>
          <w:trHeight w:val="252"/>
        </w:trPr>
        <w:tc>
          <w:tcPr>
            <w:tcW w:w="11165" w:type="dxa"/>
            <w:gridSpan w:val="11"/>
            <w:tcBorders>
              <w:top w:val="single" w:sz="12" w:space="0" w:color="auto"/>
              <w:left w:val="thickThinSmallGap" w:sz="18" w:space="0" w:color="auto"/>
              <w:bottom w:val="single" w:sz="4" w:space="0" w:color="auto"/>
              <w:right w:val="thinThickSmallGap" w:sz="18" w:space="0" w:color="auto"/>
            </w:tcBorders>
            <w:shd w:val="clear" w:color="auto" w:fill="auto"/>
            <w:vAlign w:val="center"/>
          </w:tcPr>
          <w:p w:rsidR="000172AC" w:rsidRPr="00A43B0D" w:rsidRDefault="000172AC" w:rsidP="007B1793">
            <w:pPr>
              <w:rPr>
                <w:rFonts w:ascii="Times New Roman" w:eastAsia="標楷體" w:hAnsi="Times New Roman"/>
                <w:sz w:val="22"/>
              </w:rPr>
            </w:pPr>
            <w:r w:rsidRPr="00A43B0D">
              <w:rPr>
                <w:rFonts w:ascii="Times New Roman" w:eastAsia="標楷體" w:hAnsi="Times New Roman"/>
                <w:spacing w:val="-20"/>
                <w:sz w:val="22"/>
              </w:rPr>
              <w:t>Alumni: G</w:t>
            </w:r>
            <w:r w:rsidRPr="00A43B0D">
              <w:rPr>
                <w:rFonts w:ascii="Times New Roman" w:eastAsia="標楷體" w:hAnsi="Times New Roman"/>
                <w:sz w:val="22"/>
              </w:rPr>
              <w:t>raduation year:</w:t>
            </w:r>
            <w:r w:rsidRPr="00A43B0D">
              <w:rPr>
                <w:rFonts w:ascii="Times New Roman" w:eastAsia="標楷體" w:hAnsi="Times New Roman" w:hint="eastAsia"/>
                <w:sz w:val="22"/>
                <w:u w:val="single"/>
              </w:rPr>
              <w:t xml:space="preserve">　　　　　　</w:t>
            </w:r>
            <w:r w:rsidRPr="00A43B0D">
              <w:rPr>
                <w:rFonts w:ascii="Times New Roman" w:eastAsia="標楷體" w:hAnsi="Times New Roman"/>
                <w:sz w:val="22"/>
                <w:u w:val="single"/>
              </w:rPr>
              <w:t xml:space="preserve"> </w:t>
            </w:r>
            <w:r w:rsidRPr="00A43B0D">
              <w:rPr>
                <w:rFonts w:ascii="Times New Roman" w:eastAsia="標楷體" w:hAnsi="Times New Roman"/>
                <w:sz w:val="22"/>
              </w:rPr>
              <w:t xml:space="preserve"> Major/department: </w:t>
            </w:r>
            <w:r w:rsidRPr="00A43B0D">
              <w:rPr>
                <w:rFonts w:ascii="Times New Roman" w:eastAsia="標楷體" w:hAnsi="Times New Roman" w:hint="eastAsia"/>
                <w:sz w:val="22"/>
                <w:u w:val="single"/>
              </w:rPr>
              <w:t xml:space="preserve">　　　　　　　　　　　　</w:t>
            </w:r>
            <w:r w:rsidRPr="00A43B0D">
              <w:rPr>
                <w:rFonts w:ascii="Times New Roman" w:eastAsia="標楷體" w:hAnsi="Times New Roman"/>
                <w:sz w:val="22"/>
              </w:rPr>
              <w:t xml:space="preserve">  </w:t>
            </w:r>
          </w:p>
        </w:tc>
      </w:tr>
      <w:tr w:rsidR="000172AC" w:rsidRPr="007B1793" w:rsidTr="00A43B0D">
        <w:trPr>
          <w:trHeight w:val="252"/>
        </w:trPr>
        <w:tc>
          <w:tcPr>
            <w:tcW w:w="11165" w:type="dxa"/>
            <w:gridSpan w:val="11"/>
            <w:tcBorders>
              <w:left w:val="thickThinSmallGap" w:sz="18" w:space="0" w:color="auto"/>
              <w:bottom w:val="single" w:sz="4" w:space="0" w:color="auto"/>
              <w:right w:val="thinThickSmallGap" w:sz="18" w:space="0" w:color="auto"/>
            </w:tcBorders>
            <w:shd w:val="clear" w:color="auto" w:fill="auto"/>
            <w:vAlign w:val="center"/>
          </w:tcPr>
          <w:p w:rsidR="000172AC" w:rsidRPr="00A43B0D" w:rsidRDefault="000172AC" w:rsidP="007B1793">
            <w:pPr>
              <w:rPr>
                <w:rFonts w:ascii="Times New Roman" w:eastAsia="標楷體" w:hAnsi="Times New Roman"/>
                <w:sz w:val="22"/>
              </w:rPr>
            </w:pPr>
            <w:r w:rsidRPr="00A43B0D">
              <w:rPr>
                <w:rFonts w:ascii="Times New Roman" w:eastAsia="標楷體" w:hAnsi="Times New Roman"/>
                <w:sz w:val="22"/>
              </w:rPr>
              <w:t xml:space="preserve">Telephone: Workplace:         </w:t>
            </w:r>
            <w:r w:rsidRPr="00A43B0D">
              <w:rPr>
                <w:rFonts w:ascii="Times New Roman" w:eastAsia="標楷體" w:hAnsi="Times New Roman" w:hint="eastAsia"/>
                <w:sz w:val="22"/>
              </w:rPr>
              <w:t xml:space="preserve">　</w:t>
            </w:r>
            <w:r w:rsidRPr="00A43B0D">
              <w:rPr>
                <w:rFonts w:ascii="Times New Roman" w:eastAsia="標楷體" w:hAnsi="Times New Roman"/>
                <w:sz w:val="22"/>
              </w:rPr>
              <w:t xml:space="preserve">   Home:</w:t>
            </w:r>
            <w:r w:rsidRPr="00A43B0D">
              <w:rPr>
                <w:rFonts w:ascii="Times New Roman" w:eastAsia="標楷體" w:hAnsi="Times New Roman" w:hint="eastAsia"/>
                <w:sz w:val="22"/>
              </w:rPr>
              <w:t xml:space="preserve">　　　　　　　</w:t>
            </w:r>
            <w:r w:rsidRPr="00A43B0D">
              <w:rPr>
                <w:rFonts w:ascii="Times New Roman" w:eastAsia="標楷體" w:hAnsi="Times New Roman"/>
                <w:sz w:val="22"/>
              </w:rPr>
              <w:t>Fax</w:t>
            </w:r>
            <w:r w:rsidRPr="00A43B0D">
              <w:rPr>
                <w:rFonts w:ascii="Times New Roman" w:eastAsia="標楷體" w:hAnsi="Times New Roman" w:hint="eastAsia"/>
                <w:sz w:val="22"/>
              </w:rPr>
              <w:t xml:space="preserve">：　　　　　　　</w:t>
            </w:r>
            <w:r w:rsidRPr="00A43B0D">
              <w:rPr>
                <w:rFonts w:ascii="Times New Roman" w:eastAsia="標楷體" w:hAnsi="Times New Roman"/>
                <w:sz w:val="22"/>
              </w:rPr>
              <w:t>Mobile</w:t>
            </w:r>
            <w:r w:rsidRPr="00A43B0D">
              <w:rPr>
                <w:rFonts w:ascii="Times New Roman" w:eastAsia="標楷體" w:hAnsi="Times New Roman" w:hint="eastAsia"/>
                <w:sz w:val="22"/>
              </w:rPr>
              <w:t>：</w:t>
            </w:r>
          </w:p>
        </w:tc>
      </w:tr>
      <w:tr w:rsidR="000172AC" w:rsidRPr="007B1793" w:rsidTr="00A43B0D">
        <w:trPr>
          <w:trHeight w:val="252"/>
        </w:trPr>
        <w:tc>
          <w:tcPr>
            <w:tcW w:w="11165" w:type="dxa"/>
            <w:gridSpan w:val="11"/>
            <w:tcBorders>
              <w:left w:val="thickThinSmallGap" w:sz="18" w:space="0" w:color="auto"/>
              <w:bottom w:val="single" w:sz="4" w:space="0" w:color="auto"/>
              <w:right w:val="thinThickSmallGap" w:sz="18" w:space="0" w:color="auto"/>
            </w:tcBorders>
            <w:shd w:val="clear" w:color="auto" w:fill="auto"/>
            <w:vAlign w:val="center"/>
          </w:tcPr>
          <w:p w:rsidR="000172AC" w:rsidRPr="00A43B0D" w:rsidRDefault="000172AC" w:rsidP="007B1793">
            <w:pPr>
              <w:rPr>
                <w:rFonts w:ascii="Times New Roman" w:eastAsia="標楷體" w:hAnsi="Times New Roman"/>
                <w:sz w:val="22"/>
              </w:rPr>
            </w:pPr>
            <w:r w:rsidRPr="00A43B0D">
              <w:rPr>
                <w:rFonts w:ascii="Times New Roman" w:eastAsia="標楷體" w:hAnsi="Times New Roman"/>
                <w:sz w:val="22"/>
              </w:rPr>
              <w:t>Contact name</w:t>
            </w:r>
            <w:r w:rsidRPr="00A43B0D">
              <w:rPr>
                <w:rFonts w:ascii="Times New Roman" w:eastAsia="標楷體" w:hAnsi="Times New Roman" w:hint="eastAsia"/>
                <w:sz w:val="22"/>
              </w:rPr>
              <w:t xml:space="preserve">：　　　　</w:t>
            </w:r>
            <w:r w:rsidRPr="00A43B0D">
              <w:rPr>
                <w:rFonts w:ascii="Times New Roman" w:eastAsia="標楷體" w:hAnsi="Times New Roman"/>
                <w:sz w:val="22"/>
              </w:rPr>
              <w:t xml:space="preserve">        Telephone</w:t>
            </w:r>
            <w:r w:rsidRPr="00A43B0D">
              <w:rPr>
                <w:rFonts w:ascii="Times New Roman" w:eastAsia="標楷體" w:hAnsi="Times New Roman" w:hint="eastAsia"/>
                <w:sz w:val="22"/>
              </w:rPr>
              <w:t xml:space="preserve">：　</w:t>
            </w:r>
            <w:r w:rsidRPr="00A43B0D">
              <w:rPr>
                <w:rFonts w:ascii="Times New Roman" w:eastAsia="標楷體" w:hAnsi="Times New Roman"/>
                <w:sz w:val="22"/>
              </w:rPr>
              <w:t xml:space="preserve">        </w:t>
            </w:r>
            <w:r w:rsidRPr="00A43B0D">
              <w:rPr>
                <w:rFonts w:ascii="Times New Roman" w:eastAsia="標楷體" w:hAnsi="Times New Roman" w:hint="eastAsia"/>
                <w:sz w:val="22"/>
              </w:rPr>
              <w:t xml:space="preserve">　　</w:t>
            </w:r>
            <w:r w:rsidRPr="00A43B0D">
              <w:rPr>
                <w:rFonts w:ascii="Times New Roman" w:eastAsia="標楷體" w:hAnsi="Times New Roman"/>
                <w:sz w:val="22"/>
              </w:rPr>
              <w:t>E-mail</w:t>
            </w:r>
            <w:r w:rsidRPr="00A43B0D">
              <w:rPr>
                <w:rFonts w:ascii="Times New Roman" w:eastAsia="標楷體" w:hAnsi="Times New Roman" w:hint="eastAsia"/>
                <w:sz w:val="22"/>
              </w:rPr>
              <w:t>：</w:t>
            </w:r>
          </w:p>
        </w:tc>
      </w:tr>
      <w:tr w:rsidR="000172AC" w:rsidRPr="007B1793" w:rsidTr="00A43B0D">
        <w:trPr>
          <w:trHeight w:val="252"/>
        </w:trPr>
        <w:tc>
          <w:tcPr>
            <w:tcW w:w="11165" w:type="dxa"/>
            <w:gridSpan w:val="11"/>
            <w:tcBorders>
              <w:left w:val="thickThinSmallGap" w:sz="18" w:space="0" w:color="auto"/>
              <w:bottom w:val="single" w:sz="4" w:space="0" w:color="auto"/>
              <w:right w:val="thinThickSmallGap" w:sz="18" w:space="0" w:color="auto"/>
            </w:tcBorders>
            <w:shd w:val="clear" w:color="auto" w:fill="auto"/>
            <w:vAlign w:val="center"/>
          </w:tcPr>
          <w:p w:rsidR="000172AC" w:rsidRPr="00A43B0D" w:rsidRDefault="000172AC" w:rsidP="007B1793">
            <w:pPr>
              <w:rPr>
                <w:rFonts w:ascii="Times New Roman" w:eastAsia="標楷體" w:hAnsi="Times New Roman"/>
                <w:sz w:val="22"/>
              </w:rPr>
            </w:pPr>
            <w:r w:rsidRPr="00A43B0D">
              <w:rPr>
                <w:rFonts w:ascii="Times New Roman" w:eastAsia="標楷體" w:hAnsi="Times New Roman"/>
                <w:sz w:val="22"/>
              </w:rPr>
              <w:t>Fund-raising affiliate name</w:t>
            </w:r>
            <w:r w:rsidRPr="00A43B0D">
              <w:rPr>
                <w:rFonts w:ascii="Times New Roman" w:eastAsia="標楷體" w:hAnsi="Times New Roman" w:hint="eastAsia"/>
                <w:sz w:val="22"/>
              </w:rPr>
              <w:t xml:space="preserve">：　　　　</w:t>
            </w:r>
            <w:r w:rsidRPr="00A43B0D">
              <w:rPr>
                <w:rFonts w:ascii="Times New Roman" w:eastAsia="標楷體" w:hAnsi="Times New Roman"/>
                <w:sz w:val="22"/>
              </w:rPr>
              <w:t xml:space="preserve">        Telephone</w:t>
            </w:r>
            <w:r w:rsidRPr="00A43B0D">
              <w:rPr>
                <w:rFonts w:ascii="Times New Roman" w:eastAsia="標楷體" w:hAnsi="Times New Roman" w:hint="eastAsia"/>
                <w:sz w:val="22"/>
              </w:rPr>
              <w:t xml:space="preserve">：　</w:t>
            </w:r>
            <w:r w:rsidRPr="00A43B0D">
              <w:rPr>
                <w:rFonts w:ascii="Times New Roman" w:eastAsia="標楷體" w:hAnsi="Times New Roman"/>
                <w:sz w:val="22"/>
              </w:rPr>
              <w:t xml:space="preserve">        </w:t>
            </w:r>
            <w:r w:rsidRPr="00A43B0D">
              <w:rPr>
                <w:rFonts w:ascii="Times New Roman" w:eastAsia="標楷體" w:hAnsi="Times New Roman" w:hint="eastAsia"/>
                <w:sz w:val="22"/>
              </w:rPr>
              <w:t xml:space="preserve">　　</w:t>
            </w:r>
            <w:r w:rsidRPr="00A43B0D">
              <w:rPr>
                <w:rFonts w:ascii="Times New Roman" w:eastAsia="標楷體" w:hAnsi="Times New Roman"/>
                <w:sz w:val="22"/>
              </w:rPr>
              <w:t>E-Mail</w:t>
            </w:r>
            <w:r w:rsidRPr="00A43B0D">
              <w:rPr>
                <w:rFonts w:ascii="Times New Roman" w:eastAsia="標楷體" w:hAnsi="Times New Roman" w:hint="eastAsia"/>
                <w:sz w:val="22"/>
              </w:rPr>
              <w:t>：</w:t>
            </w:r>
          </w:p>
        </w:tc>
      </w:tr>
      <w:tr w:rsidR="000172AC" w:rsidRPr="007B1793" w:rsidTr="00A43B0D">
        <w:trPr>
          <w:trHeight w:val="252"/>
        </w:trPr>
        <w:tc>
          <w:tcPr>
            <w:tcW w:w="2214" w:type="dxa"/>
            <w:gridSpan w:val="4"/>
            <w:tcBorders>
              <w:left w:val="thickThinSmallGap" w:sz="18" w:space="0" w:color="auto"/>
              <w:bottom w:val="single" w:sz="4" w:space="0" w:color="auto"/>
              <w:right w:val="single" w:sz="4" w:space="0" w:color="auto"/>
            </w:tcBorders>
            <w:shd w:val="clear" w:color="auto" w:fill="auto"/>
            <w:vAlign w:val="center"/>
          </w:tcPr>
          <w:p w:rsidR="000172AC" w:rsidRPr="00A43B0D" w:rsidRDefault="000172AC" w:rsidP="00795DF6">
            <w:pPr>
              <w:snapToGrid w:val="0"/>
              <w:spacing w:line="280" w:lineRule="exact"/>
              <w:rPr>
                <w:rFonts w:ascii="Arial" w:eastAsia="標楷體" w:hAnsi="Arial" w:cs="Arial"/>
                <w:sz w:val="22"/>
              </w:rPr>
            </w:pPr>
            <w:r>
              <w:rPr>
                <w:rFonts w:ascii="Arial" w:eastAsia="標楷體" w:hAnsi="Arial" w:cs="Arial"/>
                <w:sz w:val="22"/>
              </w:rPr>
              <w:t>Name on tax r</w:t>
            </w:r>
            <w:r w:rsidRPr="00A43B0D">
              <w:rPr>
                <w:rFonts w:ascii="Arial" w:eastAsia="標楷體" w:hAnsi="Arial" w:cs="Arial"/>
                <w:sz w:val="22"/>
              </w:rPr>
              <w:t>eceipt</w:t>
            </w:r>
          </w:p>
          <w:p w:rsidR="000172AC" w:rsidRPr="00A43B0D" w:rsidRDefault="000172AC" w:rsidP="00B20D6E">
            <w:pPr>
              <w:snapToGrid w:val="0"/>
              <w:spacing w:line="280" w:lineRule="exact"/>
              <w:rPr>
                <w:rFonts w:ascii="Arial" w:eastAsia="標楷體" w:hAnsi="Arial" w:cs="Arial"/>
                <w:sz w:val="22"/>
              </w:rPr>
            </w:pPr>
            <w:r w:rsidRPr="00A43B0D">
              <w:rPr>
                <w:rFonts w:ascii="Arial" w:eastAsia="標楷體" w:hAnsi="Arial" w:cs="Arial"/>
                <w:spacing w:val="-20"/>
                <w:sz w:val="22"/>
              </w:rPr>
              <w:t>(personal</w:t>
            </w:r>
            <w:r>
              <w:rPr>
                <w:rFonts w:ascii="Arial" w:eastAsia="標楷體" w:hAnsi="Arial" w:cs="Arial"/>
                <w:spacing w:val="-20"/>
                <w:sz w:val="22"/>
              </w:rPr>
              <w:t xml:space="preserve"> </w:t>
            </w:r>
            <w:r w:rsidRPr="00A43B0D">
              <w:rPr>
                <w:rFonts w:ascii="Arial" w:eastAsia="標楷體" w:hAnsi="Arial" w:cs="Arial"/>
                <w:spacing w:val="-20"/>
                <w:sz w:val="22"/>
              </w:rPr>
              <w:t>/</w:t>
            </w:r>
            <w:r>
              <w:rPr>
                <w:rFonts w:ascii="Arial" w:eastAsia="標楷體" w:hAnsi="Arial" w:cs="Arial"/>
                <w:spacing w:val="-20"/>
                <w:sz w:val="22"/>
              </w:rPr>
              <w:t xml:space="preserve"> </w:t>
            </w:r>
            <w:r w:rsidRPr="00A43B0D">
              <w:rPr>
                <w:rFonts w:ascii="Arial" w:eastAsia="標楷體" w:hAnsi="Arial" w:cs="Arial"/>
                <w:spacing w:val="-20"/>
                <w:sz w:val="22"/>
              </w:rPr>
              <w:t>organization)</w:t>
            </w:r>
          </w:p>
        </w:tc>
        <w:tc>
          <w:tcPr>
            <w:tcW w:w="4914" w:type="dxa"/>
            <w:gridSpan w:val="3"/>
            <w:tcBorders>
              <w:left w:val="single" w:sz="4" w:space="0" w:color="auto"/>
              <w:bottom w:val="single" w:sz="4" w:space="0" w:color="auto"/>
              <w:right w:val="single" w:sz="4" w:space="0" w:color="auto"/>
            </w:tcBorders>
            <w:shd w:val="clear" w:color="auto" w:fill="auto"/>
          </w:tcPr>
          <w:p w:rsidR="000172AC" w:rsidRPr="00A43B0D" w:rsidRDefault="000172AC" w:rsidP="007B1793">
            <w:pPr>
              <w:jc w:val="both"/>
              <w:rPr>
                <w:rFonts w:ascii="Arial" w:eastAsia="標楷體" w:hAnsi="Arial" w:cs="Arial"/>
                <w:sz w:val="22"/>
              </w:rPr>
            </w:pPr>
            <w:r w:rsidRPr="00A43B0D">
              <w:rPr>
                <w:rFonts w:ascii="Arial" w:eastAsia="標楷體" w:hAnsi="Arial" w:cs="Arial" w:hint="eastAsia"/>
                <w:sz w:val="22"/>
              </w:rPr>
              <w:t>□</w:t>
            </w:r>
            <w:r>
              <w:rPr>
                <w:rFonts w:ascii="Arial" w:eastAsia="標楷體" w:hAnsi="Arial" w:cs="Arial"/>
                <w:sz w:val="22"/>
              </w:rPr>
              <w:t xml:space="preserve"> </w:t>
            </w:r>
            <w:r w:rsidRPr="00A43B0D">
              <w:rPr>
                <w:rFonts w:ascii="Arial" w:eastAsia="標楷體" w:hAnsi="Arial" w:cs="Arial"/>
                <w:sz w:val="22"/>
              </w:rPr>
              <w:t>Same as the donor</w:t>
            </w:r>
            <w:proofErr w:type="gramStart"/>
            <w:r w:rsidRPr="00A43B0D">
              <w:rPr>
                <w:rFonts w:ascii="Arial" w:eastAsia="標楷體" w:hAnsi="Arial" w:cs="Arial"/>
                <w:sz w:val="22"/>
              </w:rPr>
              <w:t>’</w:t>
            </w:r>
            <w:proofErr w:type="gramEnd"/>
            <w:r w:rsidRPr="00A43B0D">
              <w:rPr>
                <w:rFonts w:ascii="Arial" w:eastAsia="標楷體" w:hAnsi="Arial" w:cs="Arial"/>
                <w:sz w:val="22"/>
              </w:rPr>
              <w:t>s name</w:t>
            </w:r>
            <w:r>
              <w:rPr>
                <w:rFonts w:ascii="Arial" w:eastAsia="標楷體" w:hAnsi="Arial" w:cs="Arial"/>
                <w:sz w:val="22"/>
              </w:rPr>
              <w:t>,</w:t>
            </w:r>
            <w:r w:rsidRPr="00A43B0D">
              <w:rPr>
                <w:rFonts w:ascii="Arial" w:eastAsia="標楷體" w:hAnsi="Arial" w:cs="Arial"/>
                <w:sz w:val="22"/>
              </w:rPr>
              <w:t xml:space="preserve"> </w:t>
            </w:r>
            <w:r>
              <w:rPr>
                <w:rFonts w:ascii="Arial" w:eastAsia="標楷體" w:hAnsi="Arial" w:cs="Arial"/>
                <w:sz w:val="22"/>
              </w:rPr>
              <w:t>or:</w:t>
            </w:r>
            <w:r w:rsidRPr="00A43B0D">
              <w:rPr>
                <w:rFonts w:ascii="Arial" w:eastAsia="標楷體" w:hAnsi="Arial" w:cs="Arial"/>
                <w:sz w:val="22"/>
              </w:rPr>
              <w:t xml:space="preserve"> </w:t>
            </w:r>
          </w:p>
        </w:tc>
        <w:tc>
          <w:tcPr>
            <w:tcW w:w="1980" w:type="dxa"/>
            <w:gridSpan w:val="2"/>
            <w:tcBorders>
              <w:left w:val="single" w:sz="4" w:space="0" w:color="auto"/>
              <w:bottom w:val="single" w:sz="4" w:space="0" w:color="auto"/>
              <w:right w:val="single" w:sz="4" w:space="0" w:color="auto"/>
            </w:tcBorders>
            <w:shd w:val="clear" w:color="auto" w:fill="auto"/>
            <w:vAlign w:val="center"/>
          </w:tcPr>
          <w:p w:rsidR="000172AC" w:rsidRPr="00A43B0D" w:rsidRDefault="000172AC" w:rsidP="00795DF6">
            <w:pPr>
              <w:snapToGrid w:val="0"/>
              <w:spacing w:line="280" w:lineRule="exact"/>
              <w:rPr>
                <w:rFonts w:ascii="Times New Roman" w:eastAsia="標楷體" w:hAnsi="Times New Roman"/>
                <w:sz w:val="22"/>
              </w:rPr>
            </w:pPr>
            <w:r w:rsidRPr="00A43B0D">
              <w:rPr>
                <w:rFonts w:ascii="Times New Roman" w:eastAsia="標楷體" w:hAnsi="Times New Roman"/>
                <w:spacing w:val="-20"/>
                <w:sz w:val="22"/>
              </w:rPr>
              <w:t>I.D. number or company tax I.D.</w:t>
            </w:r>
          </w:p>
        </w:tc>
        <w:tc>
          <w:tcPr>
            <w:tcW w:w="2057" w:type="dxa"/>
            <w:gridSpan w:val="2"/>
            <w:tcBorders>
              <w:left w:val="single" w:sz="4" w:space="0" w:color="auto"/>
              <w:bottom w:val="single" w:sz="4" w:space="0" w:color="auto"/>
              <w:right w:val="thinThickSmallGap" w:sz="18" w:space="0" w:color="auto"/>
            </w:tcBorders>
            <w:shd w:val="clear" w:color="auto" w:fill="auto"/>
            <w:vAlign w:val="center"/>
          </w:tcPr>
          <w:p w:rsidR="000172AC" w:rsidRPr="00A43B0D" w:rsidRDefault="000172AC" w:rsidP="00DA64ED">
            <w:pPr>
              <w:rPr>
                <w:rFonts w:ascii="Times New Roman" w:eastAsia="標楷體" w:hAnsi="Times New Roman"/>
                <w:sz w:val="22"/>
              </w:rPr>
            </w:pPr>
          </w:p>
        </w:tc>
      </w:tr>
      <w:tr w:rsidR="000172AC" w:rsidRPr="007B1793" w:rsidTr="00A43B0D">
        <w:trPr>
          <w:trHeight w:val="486"/>
        </w:trPr>
        <w:tc>
          <w:tcPr>
            <w:tcW w:w="11165" w:type="dxa"/>
            <w:gridSpan w:val="11"/>
            <w:tcBorders>
              <w:top w:val="single" w:sz="4" w:space="0" w:color="7F7F7F"/>
              <w:left w:val="thickThinSmallGap" w:sz="18" w:space="0" w:color="auto"/>
              <w:right w:val="thinThickSmallGap" w:sz="18" w:space="0" w:color="auto"/>
            </w:tcBorders>
            <w:shd w:val="clear" w:color="auto" w:fill="auto"/>
            <w:vAlign w:val="center"/>
          </w:tcPr>
          <w:p w:rsidR="000172AC" w:rsidRPr="00A43B0D" w:rsidRDefault="000172AC" w:rsidP="007B1793">
            <w:pPr>
              <w:jc w:val="both"/>
              <w:rPr>
                <w:rFonts w:ascii="Times New Roman" w:eastAsia="標楷體" w:hAnsi="Times New Roman"/>
                <w:sz w:val="22"/>
              </w:rPr>
            </w:pPr>
            <w:r w:rsidRPr="00A43B0D">
              <w:rPr>
                <w:rFonts w:ascii="Times New Roman" w:eastAsia="標楷體" w:hAnsi="Times New Roman"/>
                <w:sz w:val="22"/>
              </w:rPr>
              <w:t xml:space="preserve">Mailing address: </w:t>
            </w:r>
          </w:p>
        </w:tc>
      </w:tr>
      <w:tr w:rsidR="000172AC" w:rsidRPr="007B1793" w:rsidTr="00A43B0D">
        <w:tc>
          <w:tcPr>
            <w:tcW w:w="11165" w:type="dxa"/>
            <w:gridSpan w:val="11"/>
            <w:tcBorders>
              <w:top w:val="single" w:sz="4" w:space="0" w:color="7F7F7F"/>
              <w:left w:val="thickThinSmallGap" w:sz="18" w:space="0" w:color="auto"/>
              <w:bottom w:val="single" w:sz="4" w:space="0" w:color="auto"/>
              <w:right w:val="thinThickSmallGap" w:sz="18" w:space="0" w:color="auto"/>
            </w:tcBorders>
            <w:shd w:val="clear" w:color="auto" w:fill="auto"/>
          </w:tcPr>
          <w:p w:rsidR="000172AC" w:rsidRPr="00A43B0D" w:rsidRDefault="000172AC" w:rsidP="00795DF6">
            <w:pPr>
              <w:jc w:val="both"/>
              <w:rPr>
                <w:rFonts w:ascii="Times New Roman" w:eastAsia="標楷體" w:hAnsi="Times New Roman"/>
                <w:sz w:val="22"/>
                <w:u w:val="single"/>
              </w:rPr>
            </w:pPr>
            <w:r w:rsidRPr="00A43B0D">
              <w:rPr>
                <w:rFonts w:ascii="Times New Roman" w:eastAsia="標楷體" w:hAnsi="Times New Roman"/>
                <w:sz w:val="22"/>
                <w:u w:val="single"/>
              </w:rPr>
              <w:t>Amount donated</w:t>
            </w:r>
          </w:p>
          <w:p w:rsidR="000172AC" w:rsidRPr="00A43B0D" w:rsidRDefault="000172AC" w:rsidP="00795DF6">
            <w:pPr>
              <w:jc w:val="both"/>
              <w:rPr>
                <w:rFonts w:ascii="Times New Roman" w:eastAsia="標楷體" w:hAnsi="Times New Roman"/>
                <w:sz w:val="22"/>
              </w:rPr>
            </w:pPr>
            <w:r w:rsidRPr="00A43B0D">
              <w:rPr>
                <w:rFonts w:ascii="Times New Roman" w:eastAsia="標楷體" w:hAnsi="Times New Roman" w:hint="eastAsia"/>
                <w:sz w:val="22"/>
              </w:rPr>
              <w:t>□</w:t>
            </w:r>
            <w:r w:rsidRPr="00A43B0D">
              <w:rPr>
                <w:rFonts w:ascii="Times New Roman" w:eastAsia="標楷體" w:hAnsi="Times New Roman"/>
                <w:sz w:val="22"/>
              </w:rPr>
              <w:t xml:space="preserve"> Donating regularly from ________ (m) ____ (yr.) to ________ (m) ____ (yr.) for a total of ____months.</w:t>
            </w:r>
          </w:p>
          <w:p w:rsidR="000172AC" w:rsidRPr="00A43B0D" w:rsidRDefault="000172AC" w:rsidP="00795DF6">
            <w:pPr>
              <w:snapToGrid w:val="0"/>
              <w:jc w:val="both"/>
              <w:rPr>
                <w:rFonts w:ascii="Times New Roman" w:eastAsia="標楷體" w:hAnsi="Times New Roman"/>
                <w:sz w:val="22"/>
              </w:rPr>
            </w:pPr>
            <w:r w:rsidRPr="00A43B0D">
              <w:rPr>
                <w:rFonts w:ascii="Times New Roman" w:eastAsia="標楷體" w:hAnsi="Times New Roman" w:hint="eastAsia"/>
                <w:sz w:val="22"/>
              </w:rPr>
              <w:t xml:space="preserve">Monthly: </w:t>
            </w:r>
            <w:r w:rsidRPr="00A43B0D">
              <w:rPr>
                <w:rFonts w:ascii="Times New Roman" w:eastAsia="標楷體" w:hAnsi="Times New Roman" w:hint="eastAsia"/>
                <w:sz w:val="22"/>
              </w:rPr>
              <w:t>□</w:t>
            </w:r>
            <w:r w:rsidRPr="00A43B0D">
              <w:rPr>
                <w:rFonts w:ascii="Times New Roman" w:eastAsia="標楷體" w:hAnsi="Times New Roman" w:hint="eastAsia"/>
                <w:sz w:val="22"/>
              </w:rPr>
              <w:t xml:space="preserve"> 500NT  </w:t>
            </w:r>
            <w:r w:rsidRPr="00A43B0D">
              <w:rPr>
                <w:rFonts w:ascii="Times New Roman" w:eastAsia="標楷體" w:hAnsi="Times New Roman" w:hint="eastAsia"/>
                <w:sz w:val="22"/>
              </w:rPr>
              <w:t>□</w:t>
            </w:r>
            <w:r w:rsidRPr="00A43B0D">
              <w:rPr>
                <w:rFonts w:ascii="Times New Roman" w:eastAsia="標楷體" w:hAnsi="Times New Roman" w:hint="eastAsia"/>
                <w:sz w:val="22"/>
              </w:rPr>
              <w:t xml:space="preserve"> 1000NT   </w:t>
            </w:r>
            <w:r w:rsidRPr="00A43B0D">
              <w:rPr>
                <w:rFonts w:ascii="Times New Roman" w:eastAsia="標楷體" w:hAnsi="Times New Roman" w:hint="eastAsia"/>
                <w:sz w:val="22"/>
              </w:rPr>
              <w:t>□</w:t>
            </w:r>
            <w:r w:rsidRPr="00A43B0D">
              <w:rPr>
                <w:rFonts w:ascii="Times New Roman" w:eastAsia="標楷體" w:hAnsi="Times New Roman" w:hint="eastAsia"/>
                <w:sz w:val="22"/>
              </w:rPr>
              <w:t xml:space="preserve"> 2000NT  </w:t>
            </w:r>
          </w:p>
          <w:p w:rsidR="000172AC" w:rsidRPr="00A43B0D" w:rsidRDefault="000172AC" w:rsidP="00795DF6">
            <w:pPr>
              <w:snapToGrid w:val="0"/>
              <w:jc w:val="both"/>
              <w:rPr>
                <w:rFonts w:ascii="Times New Roman" w:eastAsia="標楷體" w:hAnsi="Times New Roman"/>
                <w:sz w:val="22"/>
              </w:rPr>
            </w:pPr>
            <w:r w:rsidRPr="00A43B0D">
              <w:rPr>
                <w:rFonts w:ascii="Times New Roman" w:eastAsia="標楷體" w:hAnsi="Times New Roman" w:hint="eastAsia"/>
                <w:sz w:val="22"/>
              </w:rPr>
              <w:t>□</w:t>
            </w:r>
            <w:r w:rsidRPr="00A43B0D">
              <w:rPr>
                <w:rFonts w:ascii="Times New Roman" w:eastAsia="標楷體" w:hAnsi="Times New Roman"/>
                <w:sz w:val="22"/>
              </w:rPr>
              <w:t xml:space="preserve"> Other: </w:t>
            </w:r>
            <w:r w:rsidRPr="00A43B0D">
              <w:rPr>
                <w:rFonts w:ascii="Times New Roman" w:eastAsia="標楷體" w:hAnsi="Times New Roman"/>
                <w:sz w:val="22"/>
                <w:u w:val="single"/>
              </w:rPr>
              <w:t xml:space="preserve">       </w:t>
            </w:r>
            <w:r w:rsidRPr="00A43B0D">
              <w:rPr>
                <w:rFonts w:ascii="Times New Roman" w:eastAsia="標楷體" w:hAnsi="Times New Roman"/>
                <w:sz w:val="22"/>
              </w:rPr>
              <w:t>NT monthly, total of ____NT</w:t>
            </w:r>
          </w:p>
          <w:p w:rsidR="000172AC" w:rsidRPr="00A43B0D" w:rsidRDefault="000172AC" w:rsidP="00CF7E8C">
            <w:pPr>
              <w:snapToGrid w:val="0"/>
              <w:jc w:val="both"/>
              <w:rPr>
                <w:rFonts w:ascii="Times New Roman" w:eastAsia="標楷體" w:hAnsi="Times New Roman"/>
                <w:sz w:val="22"/>
              </w:rPr>
            </w:pPr>
            <w:r w:rsidRPr="00A43B0D">
              <w:rPr>
                <w:rFonts w:ascii="Times New Roman" w:eastAsia="標楷體" w:hAnsi="Times New Roman" w:hint="eastAsia"/>
                <w:sz w:val="22"/>
              </w:rPr>
              <w:t xml:space="preserve">　</w:t>
            </w:r>
            <w:proofErr w:type="gramStart"/>
            <w:r w:rsidRPr="00A43B0D">
              <w:rPr>
                <w:rFonts w:ascii="Times New Roman" w:eastAsia="標楷體" w:hAnsi="Times New Roman" w:hint="eastAsia"/>
                <w:sz w:val="22"/>
              </w:rPr>
              <w:t>＊</w:t>
            </w:r>
            <w:proofErr w:type="gramEnd"/>
            <w:r w:rsidRPr="00A43B0D">
              <w:rPr>
                <w:rFonts w:ascii="Times New Roman" w:eastAsia="標楷體" w:hAnsi="Times New Roman"/>
                <w:sz w:val="22"/>
              </w:rPr>
              <w:t>Receipts will be mailed at the end of each year for regular monthly donors.</w:t>
            </w:r>
          </w:p>
          <w:p w:rsidR="000172AC" w:rsidRPr="00A43B0D" w:rsidRDefault="000172AC" w:rsidP="007B1793">
            <w:pPr>
              <w:snapToGrid w:val="0"/>
              <w:jc w:val="both"/>
              <w:rPr>
                <w:rFonts w:ascii="Times New Roman" w:eastAsia="標楷體" w:hAnsi="Times New Roman"/>
                <w:sz w:val="22"/>
              </w:rPr>
            </w:pPr>
            <w:r w:rsidRPr="00A43B0D">
              <w:rPr>
                <w:rFonts w:ascii="Times New Roman" w:eastAsia="標楷體" w:hAnsi="Times New Roman" w:hint="eastAsia"/>
                <w:sz w:val="22"/>
              </w:rPr>
              <w:t>□</w:t>
            </w:r>
            <w:r w:rsidRPr="00A43B0D">
              <w:rPr>
                <w:rFonts w:ascii="Times New Roman" w:eastAsia="標楷體" w:hAnsi="Times New Roman" w:hint="eastAsia"/>
                <w:sz w:val="22"/>
              </w:rPr>
              <w:t xml:space="preserve"> Donating once: donating </w:t>
            </w:r>
            <w:r w:rsidRPr="00A43B0D">
              <w:rPr>
                <w:rFonts w:ascii="Times New Roman" w:eastAsia="標楷體" w:hAnsi="Times New Roman" w:hint="eastAsia"/>
                <w:sz w:val="22"/>
                <w:u w:val="single"/>
              </w:rPr>
              <w:t xml:space="preserve">　　</w:t>
            </w:r>
            <w:r w:rsidRPr="00A43B0D">
              <w:rPr>
                <w:rFonts w:ascii="Times New Roman" w:eastAsia="標楷體" w:hAnsi="Times New Roman"/>
                <w:sz w:val="22"/>
                <w:u w:val="single"/>
              </w:rPr>
              <w:t xml:space="preserve">    </w:t>
            </w:r>
            <w:r w:rsidRPr="00A43B0D">
              <w:rPr>
                <w:rFonts w:ascii="Times New Roman" w:eastAsia="標楷體" w:hAnsi="Times New Roman" w:hint="eastAsia"/>
                <w:sz w:val="22"/>
                <w:u w:val="single"/>
              </w:rPr>
              <w:t xml:space="preserve">　　　　　</w:t>
            </w:r>
            <w:r w:rsidRPr="00A43B0D">
              <w:rPr>
                <w:rFonts w:ascii="Times New Roman" w:eastAsia="標楷體" w:hAnsi="Times New Roman"/>
                <w:sz w:val="22"/>
              </w:rPr>
              <w:t>NT dollars.</w:t>
            </w:r>
          </w:p>
        </w:tc>
      </w:tr>
      <w:tr w:rsidR="000172AC" w:rsidRPr="007B1793" w:rsidTr="00A43B0D">
        <w:trPr>
          <w:trHeight w:val="764"/>
        </w:trPr>
        <w:tc>
          <w:tcPr>
            <w:tcW w:w="11165" w:type="dxa"/>
            <w:gridSpan w:val="11"/>
            <w:tcBorders>
              <w:top w:val="single" w:sz="4" w:space="0" w:color="auto"/>
              <w:left w:val="thickThinSmallGap" w:sz="18" w:space="0" w:color="auto"/>
              <w:bottom w:val="single" w:sz="4" w:space="0" w:color="7F7F7F"/>
              <w:right w:val="thinThickSmallGap" w:sz="18" w:space="0" w:color="auto"/>
            </w:tcBorders>
            <w:shd w:val="clear" w:color="auto" w:fill="auto"/>
            <w:vAlign w:val="center"/>
          </w:tcPr>
          <w:p w:rsidR="000172AC" w:rsidRPr="00A43B0D" w:rsidRDefault="000172AC" w:rsidP="00795DF6">
            <w:pPr>
              <w:jc w:val="both"/>
              <w:rPr>
                <w:rFonts w:ascii="Times New Roman" w:eastAsia="標楷體" w:hAnsi="Times New Roman"/>
                <w:b/>
                <w:color w:val="0000FF"/>
                <w:sz w:val="22"/>
                <w:u w:val="single"/>
              </w:rPr>
            </w:pPr>
            <w:r w:rsidRPr="00A43B0D">
              <w:rPr>
                <w:rFonts w:ascii="Times New Roman" w:eastAsia="標楷體" w:hAnsi="Times New Roman"/>
                <w:b/>
                <w:color w:val="0000FF"/>
                <w:sz w:val="22"/>
                <w:u w:val="single"/>
              </w:rPr>
              <w:t>Specified use:</w:t>
            </w:r>
          </w:p>
          <w:p w:rsidR="000172AC" w:rsidRPr="00A43B0D" w:rsidRDefault="00042DD3" w:rsidP="00E44FE4">
            <w:pPr>
              <w:pStyle w:val="aa"/>
              <w:spacing w:beforeLines="50" w:before="180" w:afterLines="50" w:after="180"/>
              <w:ind w:leftChars="0" w:left="0"/>
              <w:jc w:val="both"/>
              <w:rPr>
                <w:rFonts w:ascii="Times New Roman" w:eastAsia="標楷體" w:hAnsi="Times New Roman"/>
                <w:sz w:val="22"/>
              </w:rPr>
            </w:pPr>
            <w:r w:rsidRPr="00A43B0D">
              <w:rPr>
                <w:rFonts w:ascii="Times New Roman" w:eastAsia="標楷體" w:hAnsi="Times New Roman"/>
                <w:b/>
                <w:color w:val="0000FF"/>
                <w:sz w:val="22"/>
              </w:rPr>
              <w:sym w:font="Wingdings" w:char="F0FE"/>
            </w:r>
            <w:ins w:id="0" w:author="user" w:date="2020-05-22T17:30:00Z">
              <w:r w:rsidR="00EE55D8">
                <w:rPr>
                  <w:rFonts w:ascii="Times New Roman" w:eastAsia="標楷體" w:hAnsi="Times New Roman" w:hint="eastAsia"/>
                  <w:b/>
                  <w:color w:val="0000FF"/>
                  <w:sz w:val="22"/>
                </w:rPr>
                <w:t xml:space="preserve"> </w:t>
              </w:r>
            </w:ins>
            <w:del w:id="1" w:author="user" w:date="2020-05-22T17:30:00Z">
              <w:r w:rsidR="000172AC" w:rsidRPr="00A43B0D" w:rsidDel="00EE55D8">
                <w:rPr>
                  <w:rFonts w:ascii="Times New Roman" w:hAnsi="Times New Roman" w:hint="eastAsia"/>
                  <w:sz w:val="22"/>
                </w:rPr>
                <w:delText xml:space="preserve"> </w:delText>
              </w:r>
              <w:r w:rsidR="000172AC" w:rsidRPr="00A43B0D" w:rsidDel="00EE55D8">
                <w:rPr>
                  <w:rFonts w:ascii="Times New Roman" w:eastAsia="標楷體" w:hAnsi="Times New Roman" w:hint="eastAsia"/>
                  <w:b/>
                  <w:color w:val="0000FF"/>
                  <w:sz w:val="22"/>
                </w:rPr>
                <w:delText>Children's Cancer Research Center Development Fund</w:delText>
              </w:r>
              <w:r w:rsidR="00DD520E" w:rsidRPr="00DD520E" w:rsidDel="00EE55D8">
                <w:rPr>
                  <w:rFonts w:ascii="Times New Roman" w:eastAsia="標楷體" w:hAnsi="Times New Roman" w:hint="eastAsia"/>
                  <w:color w:val="000000" w:themeColor="text1"/>
                  <w:szCs w:val="24"/>
                </w:rPr>
                <w:delText>兒童腫瘤研究中心基金</w:delText>
              </w:r>
            </w:del>
            <w:ins w:id="2" w:author="user" w:date="2020-05-22T17:30:00Z">
              <w:r w:rsidR="00EE55D8">
                <w:rPr>
                  <w:rFonts w:ascii="Times New Roman" w:hAnsi="Times New Roman" w:hint="eastAsia"/>
                  <w:sz w:val="22"/>
                </w:rPr>
                <w:t>T</w:t>
              </w:r>
              <w:r w:rsidR="00EE55D8">
                <w:rPr>
                  <w:rFonts w:ascii="Times New Roman" w:hAnsi="Times New Roman"/>
                  <w:sz w:val="22"/>
                </w:rPr>
                <w:t xml:space="preserve">he Ph.D. </w:t>
              </w:r>
            </w:ins>
            <w:ins w:id="3" w:author="user" w:date="2020-05-22T17:31:00Z">
              <w:r w:rsidR="00EE55D8">
                <w:rPr>
                  <w:rFonts w:ascii="Times New Roman" w:hAnsi="Times New Roman"/>
                  <w:sz w:val="22"/>
                </w:rPr>
                <w:t>Program for Translational Medicine __________ Doctor’s Lab</w:t>
              </w:r>
            </w:ins>
            <w:bookmarkStart w:id="4" w:name="_GoBack"/>
            <w:bookmarkEnd w:id="4"/>
          </w:p>
        </w:tc>
      </w:tr>
      <w:tr w:rsidR="000172AC" w:rsidRPr="007B1793" w:rsidTr="00A43B0D">
        <w:trPr>
          <w:trHeight w:val="542"/>
        </w:trPr>
        <w:tc>
          <w:tcPr>
            <w:tcW w:w="11165" w:type="dxa"/>
            <w:gridSpan w:val="11"/>
            <w:tcBorders>
              <w:top w:val="single" w:sz="4" w:space="0" w:color="7F7F7F"/>
              <w:left w:val="thickThinSmallGap" w:sz="18" w:space="0" w:color="auto"/>
              <w:bottom w:val="single" w:sz="4" w:space="0" w:color="7F7F7F"/>
              <w:right w:val="thinThickSmallGap" w:sz="18" w:space="0" w:color="auto"/>
            </w:tcBorders>
            <w:shd w:val="clear" w:color="auto" w:fill="auto"/>
            <w:vAlign w:val="center"/>
          </w:tcPr>
          <w:p w:rsidR="000172AC" w:rsidRPr="00A43B0D" w:rsidRDefault="000172AC" w:rsidP="00795DF6">
            <w:pPr>
              <w:snapToGrid w:val="0"/>
              <w:jc w:val="both"/>
              <w:rPr>
                <w:rFonts w:ascii="Times New Roman" w:eastAsia="標楷體" w:hAnsi="Times New Roman"/>
                <w:sz w:val="22"/>
                <w:u w:val="single"/>
              </w:rPr>
            </w:pPr>
            <w:r w:rsidRPr="00A43B0D">
              <w:rPr>
                <w:rFonts w:ascii="Times New Roman" w:eastAsia="標楷體" w:hAnsi="Times New Roman"/>
                <w:sz w:val="22"/>
                <w:u w:val="single"/>
              </w:rPr>
              <w:t>Payment method:</w:t>
            </w:r>
          </w:p>
          <w:p w:rsidR="000172AC" w:rsidRPr="00A43B0D" w:rsidRDefault="000172AC" w:rsidP="00795DF6">
            <w:pPr>
              <w:snapToGrid w:val="0"/>
              <w:jc w:val="both"/>
              <w:rPr>
                <w:rFonts w:ascii="Times New Roman" w:eastAsia="標楷體" w:hAnsi="Times New Roman"/>
                <w:sz w:val="22"/>
              </w:rPr>
            </w:pPr>
            <w:r w:rsidRPr="00A43B0D">
              <w:rPr>
                <w:rFonts w:ascii="Times New Roman" w:eastAsia="標楷體" w:hAnsi="Times New Roman" w:hint="eastAsia"/>
                <w:b/>
                <w:color w:val="0000FF"/>
                <w:sz w:val="22"/>
              </w:rPr>
              <w:t>□</w:t>
            </w:r>
            <w:r w:rsidRPr="00A43B0D">
              <w:rPr>
                <w:rFonts w:ascii="Times New Roman" w:eastAsia="標楷體" w:hAnsi="Times New Roman"/>
                <w:b/>
                <w:color w:val="0000FF"/>
                <w:sz w:val="22"/>
              </w:rPr>
              <w:t xml:space="preserve"> Credit card:</w:t>
            </w:r>
          </w:p>
          <w:p w:rsidR="000172AC" w:rsidRPr="00A43B0D" w:rsidRDefault="000172AC" w:rsidP="00795DF6">
            <w:pPr>
              <w:snapToGrid w:val="0"/>
              <w:jc w:val="both"/>
              <w:rPr>
                <w:rFonts w:ascii="Times New Roman" w:eastAsia="標楷體" w:hAnsi="Times New Roman"/>
                <w:bCs/>
                <w:sz w:val="22"/>
              </w:rPr>
            </w:pPr>
            <w:r w:rsidRPr="00A43B0D">
              <w:rPr>
                <w:rFonts w:ascii="Times New Roman" w:eastAsia="標楷體" w:hAnsi="Times New Roman"/>
                <w:sz w:val="22"/>
              </w:rPr>
              <w:t xml:space="preserve">  </w:t>
            </w:r>
            <w:r w:rsidRPr="00A43B0D">
              <w:rPr>
                <w:rFonts w:ascii="Times New Roman" w:eastAsia="標楷體" w:hAnsi="Times New Roman"/>
                <w:bCs/>
                <w:sz w:val="22"/>
              </w:rPr>
              <w:t xml:space="preserve">        </w:t>
            </w:r>
            <w:r w:rsidRPr="00A43B0D">
              <w:rPr>
                <w:rFonts w:ascii="Times New Roman" w:eastAsia="標楷體" w:hAnsi="Times New Roman"/>
                <w:color w:val="0000FF"/>
                <w:sz w:val="22"/>
              </w:rPr>
              <w:sym w:font="Wingdings" w:char="F0A8"/>
            </w:r>
            <w:r w:rsidRPr="00A43B0D">
              <w:rPr>
                <w:rFonts w:ascii="Times New Roman" w:eastAsia="標楷體" w:hAnsi="Times New Roman"/>
                <w:bCs/>
                <w:sz w:val="22"/>
              </w:rPr>
              <w:t xml:space="preserve"> VISA </w:t>
            </w:r>
            <w:r w:rsidRPr="00A43B0D">
              <w:rPr>
                <w:rFonts w:ascii="Times New Roman" w:eastAsia="標楷體" w:hAnsi="Times New Roman"/>
                <w:color w:val="0000FF"/>
                <w:sz w:val="22"/>
              </w:rPr>
              <w:sym w:font="Wingdings" w:char="F0A8"/>
            </w:r>
            <w:r w:rsidRPr="00A43B0D">
              <w:rPr>
                <w:rFonts w:ascii="Times New Roman" w:eastAsia="標楷體" w:hAnsi="Times New Roman"/>
                <w:bCs/>
                <w:sz w:val="22"/>
              </w:rPr>
              <w:t xml:space="preserve"> MasterCard </w:t>
            </w:r>
            <w:r w:rsidRPr="00A43B0D">
              <w:rPr>
                <w:rFonts w:ascii="Times New Roman" w:eastAsia="標楷體" w:hAnsi="Times New Roman"/>
                <w:color w:val="0000FF"/>
                <w:sz w:val="22"/>
              </w:rPr>
              <w:sym w:font="Wingdings" w:char="F0A8"/>
            </w:r>
            <w:r w:rsidRPr="00A43B0D">
              <w:rPr>
                <w:rFonts w:ascii="Times New Roman" w:eastAsia="標楷體" w:hAnsi="Times New Roman"/>
                <w:bCs/>
                <w:sz w:val="22"/>
              </w:rPr>
              <w:t xml:space="preserve"> JCB </w:t>
            </w:r>
            <w:r w:rsidRPr="00A43B0D">
              <w:rPr>
                <w:rFonts w:ascii="Times New Roman" w:eastAsia="標楷體" w:hAnsi="Times New Roman"/>
                <w:color w:val="0000FF"/>
                <w:sz w:val="22"/>
              </w:rPr>
              <w:sym w:font="Wingdings" w:char="F0A8"/>
            </w:r>
            <w:r w:rsidRPr="00A43B0D">
              <w:rPr>
                <w:rFonts w:ascii="Times New Roman" w:eastAsia="標楷體" w:hAnsi="Times New Roman"/>
                <w:bCs/>
                <w:sz w:val="22"/>
              </w:rPr>
              <w:t xml:space="preserve"> U CARD  Bank</w:t>
            </w:r>
            <w:r w:rsidRPr="00A43B0D">
              <w:rPr>
                <w:rFonts w:ascii="Times New Roman" w:eastAsia="標楷體" w:hAnsi="Times New Roman" w:hint="eastAsia"/>
                <w:bCs/>
                <w:sz w:val="22"/>
              </w:rPr>
              <w:t>：</w:t>
            </w:r>
            <w:r w:rsidRPr="00A43B0D">
              <w:rPr>
                <w:rFonts w:ascii="Times New Roman" w:eastAsia="標楷體" w:hAnsi="Times New Roman"/>
                <w:bCs/>
                <w:sz w:val="22"/>
                <w:u w:val="single"/>
              </w:rPr>
              <w:t xml:space="preserve">                      </w:t>
            </w:r>
          </w:p>
          <w:p w:rsidR="000172AC" w:rsidRPr="00A43B0D" w:rsidRDefault="000172AC" w:rsidP="00795DF6">
            <w:pPr>
              <w:snapToGrid w:val="0"/>
              <w:jc w:val="both"/>
              <w:rPr>
                <w:rFonts w:ascii="Times New Roman" w:eastAsia="標楷體" w:hAnsi="Times New Roman"/>
                <w:bCs/>
                <w:sz w:val="22"/>
              </w:rPr>
            </w:pPr>
            <w:r w:rsidRPr="00A43B0D">
              <w:rPr>
                <w:rFonts w:ascii="Times New Roman" w:eastAsia="標楷體" w:hAnsi="Times New Roman"/>
                <w:sz w:val="22"/>
              </w:rPr>
              <w:t xml:space="preserve">  CVV number</w:t>
            </w:r>
            <w:r w:rsidRPr="00A43B0D">
              <w:rPr>
                <w:rFonts w:ascii="Times New Roman" w:eastAsia="標楷體" w:hAnsi="Times New Roman"/>
                <w:sz w:val="22"/>
                <w:u w:val="single"/>
              </w:rPr>
              <w:t xml:space="preserve">       (3-4)</w:t>
            </w:r>
            <w:r w:rsidRPr="00A43B0D">
              <w:rPr>
                <w:rFonts w:ascii="Times New Roman" w:eastAsia="標楷體" w:hAnsi="Times New Roman"/>
                <w:sz w:val="22"/>
              </w:rPr>
              <w:t xml:space="preserve">  </w:t>
            </w:r>
            <w:r w:rsidRPr="00A43B0D">
              <w:rPr>
                <w:rFonts w:ascii="Times New Roman" w:eastAsia="標楷體" w:hAnsi="Times New Roman"/>
                <w:bCs/>
                <w:sz w:val="22"/>
              </w:rPr>
              <w:t>Card number</w:t>
            </w:r>
            <w:r w:rsidRPr="00A43B0D">
              <w:rPr>
                <w:rFonts w:ascii="Times New Roman" w:eastAsia="標楷體" w:hAnsi="Times New Roman" w:hint="eastAsia"/>
                <w:bCs/>
                <w:sz w:val="22"/>
              </w:rPr>
              <w:t>：</w:t>
            </w:r>
            <w:r w:rsidRPr="00A43B0D">
              <w:rPr>
                <w:rFonts w:ascii="Times New Roman" w:eastAsia="標楷體" w:hAnsi="Times New Roman"/>
                <w:bCs/>
                <w:sz w:val="22"/>
                <w:u w:val="single"/>
              </w:rPr>
              <w:t xml:space="preserve">  </w:t>
            </w:r>
            <w:r w:rsidRPr="00A43B0D">
              <w:rPr>
                <w:rFonts w:ascii="Times New Roman" w:eastAsia="標楷體" w:hAnsi="Times New Roman"/>
                <w:spacing w:val="-20"/>
                <w:sz w:val="22"/>
                <w:u w:val="single"/>
              </w:rPr>
              <w:t xml:space="preserve">       </w:t>
            </w:r>
            <w:r w:rsidRPr="00A43B0D">
              <w:rPr>
                <w:rFonts w:ascii="Times New Roman" w:eastAsia="標楷體" w:hAnsi="Times New Roman"/>
                <w:spacing w:val="-20"/>
                <w:sz w:val="22"/>
              </w:rPr>
              <w:t xml:space="preserve"> -  </w:t>
            </w:r>
            <w:r w:rsidRPr="00A43B0D">
              <w:rPr>
                <w:rFonts w:ascii="Times New Roman" w:eastAsia="標楷體" w:hAnsi="Times New Roman"/>
                <w:bCs/>
                <w:sz w:val="22"/>
                <w:u w:val="single"/>
              </w:rPr>
              <w:t xml:space="preserve">  </w:t>
            </w:r>
            <w:r w:rsidRPr="00A43B0D">
              <w:rPr>
                <w:rFonts w:ascii="Times New Roman" w:eastAsia="標楷體" w:hAnsi="Times New Roman"/>
                <w:spacing w:val="-20"/>
                <w:sz w:val="22"/>
                <w:u w:val="single"/>
              </w:rPr>
              <w:t xml:space="preserve">       </w:t>
            </w:r>
            <w:r w:rsidRPr="00A43B0D">
              <w:rPr>
                <w:rFonts w:ascii="Times New Roman" w:eastAsia="標楷體" w:hAnsi="Times New Roman"/>
                <w:spacing w:val="-20"/>
                <w:sz w:val="22"/>
              </w:rPr>
              <w:t xml:space="preserve"> - </w:t>
            </w:r>
            <w:r w:rsidRPr="00A43B0D">
              <w:rPr>
                <w:rFonts w:ascii="Times New Roman" w:eastAsia="標楷體" w:hAnsi="Times New Roman"/>
                <w:bCs/>
                <w:sz w:val="22"/>
                <w:u w:val="single"/>
              </w:rPr>
              <w:t xml:space="preserve">  </w:t>
            </w:r>
            <w:r w:rsidRPr="00A43B0D">
              <w:rPr>
                <w:rFonts w:ascii="Times New Roman" w:eastAsia="標楷體" w:hAnsi="Times New Roman"/>
                <w:spacing w:val="-20"/>
                <w:sz w:val="22"/>
                <w:u w:val="single"/>
              </w:rPr>
              <w:t xml:space="preserve">       </w:t>
            </w:r>
            <w:r w:rsidRPr="00A43B0D">
              <w:rPr>
                <w:rFonts w:ascii="Times New Roman" w:eastAsia="標楷體" w:hAnsi="Times New Roman"/>
                <w:spacing w:val="-20"/>
                <w:sz w:val="22"/>
              </w:rPr>
              <w:t xml:space="preserve"> -  </w:t>
            </w:r>
            <w:r w:rsidRPr="00A43B0D">
              <w:rPr>
                <w:rFonts w:ascii="Times New Roman" w:eastAsia="標楷體" w:hAnsi="Times New Roman"/>
                <w:bCs/>
                <w:sz w:val="22"/>
                <w:u w:val="single"/>
              </w:rPr>
              <w:t xml:space="preserve">  </w:t>
            </w:r>
            <w:r w:rsidRPr="00A43B0D">
              <w:rPr>
                <w:rFonts w:ascii="Times New Roman" w:eastAsia="標楷體" w:hAnsi="Times New Roman"/>
                <w:spacing w:val="-20"/>
                <w:sz w:val="22"/>
                <w:u w:val="single"/>
              </w:rPr>
              <w:t xml:space="preserve">       </w:t>
            </w:r>
            <w:r w:rsidRPr="00A43B0D">
              <w:rPr>
                <w:rFonts w:ascii="Times New Roman" w:eastAsia="標楷體" w:hAnsi="Times New Roman"/>
                <w:spacing w:val="-20"/>
                <w:sz w:val="22"/>
              </w:rPr>
              <w:t xml:space="preserve"> (1</w:t>
            </w:r>
            <w:r w:rsidRPr="00A43B0D">
              <w:rPr>
                <w:rFonts w:ascii="Times New Roman" w:eastAsia="標楷體" w:hAnsi="Times New Roman"/>
                <w:bCs/>
                <w:spacing w:val="-20"/>
                <w:sz w:val="22"/>
              </w:rPr>
              <w:t>6 digits)</w:t>
            </w:r>
          </w:p>
          <w:p w:rsidR="000172AC" w:rsidRPr="00A43B0D" w:rsidRDefault="000172AC" w:rsidP="00795DF6">
            <w:pPr>
              <w:snapToGrid w:val="0"/>
              <w:jc w:val="both"/>
              <w:rPr>
                <w:rFonts w:ascii="Times New Roman" w:eastAsia="標楷體" w:hAnsi="Times New Roman"/>
                <w:sz w:val="22"/>
              </w:rPr>
            </w:pPr>
            <w:r w:rsidRPr="00A43B0D">
              <w:rPr>
                <w:rFonts w:ascii="Times New Roman" w:eastAsia="標楷體" w:hAnsi="Times New Roman"/>
                <w:bCs/>
                <w:sz w:val="22"/>
              </w:rPr>
              <w:t xml:space="preserve">  Exp. date</w:t>
            </w:r>
            <w:r w:rsidRPr="00A43B0D">
              <w:rPr>
                <w:rFonts w:ascii="Times New Roman" w:eastAsia="標楷體" w:hAnsi="Times New Roman" w:hint="eastAsia"/>
                <w:bCs/>
                <w:sz w:val="22"/>
              </w:rPr>
              <w:t>：</w:t>
            </w:r>
            <w:r w:rsidRPr="00A43B0D">
              <w:rPr>
                <w:rFonts w:ascii="Times New Roman" w:eastAsia="標楷體" w:hAnsi="Times New Roman"/>
                <w:bCs/>
                <w:sz w:val="22"/>
                <w:u w:val="single"/>
              </w:rPr>
              <w:t xml:space="preserve">    /     </w:t>
            </w:r>
            <w:r w:rsidRPr="00A43B0D">
              <w:rPr>
                <w:rFonts w:ascii="Times New Roman" w:eastAsia="標楷體" w:hAnsi="Times New Roman"/>
                <w:bCs/>
                <w:sz w:val="22"/>
              </w:rPr>
              <w:t xml:space="preserve"> (m/yr.)  Signature</w:t>
            </w:r>
            <w:r w:rsidRPr="00A43B0D">
              <w:rPr>
                <w:rFonts w:ascii="Times New Roman" w:eastAsia="標楷體" w:hAnsi="Times New Roman" w:hint="eastAsia"/>
                <w:bCs/>
                <w:sz w:val="22"/>
              </w:rPr>
              <w:t>：</w:t>
            </w:r>
            <w:r w:rsidRPr="00A43B0D">
              <w:rPr>
                <w:rFonts w:ascii="Times New Roman" w:eastAsia="標楷體" w:hAnsi="Times New Roman"/>
                <w:bCs/>
                <w:sz w:val="22"/>
                <w:u w:val="single"/>
              </w:rPr>
              <w:t xml:space="preserve">          </w:t>
            </w:r>
            <w:r w:rsidRPr="00A43B0D">
              <w:rPr>
                <w:rFonts w:ascii="Times New Roman" w:eastAsia="標楷體" w:hAnsi="Times New Roman" w:hint="eastAsia"/>
                <w:bCs/>
                <w:sz w:val="22"/>
                <w:u w:val="single"/>
              </w:rPr>
              <w:t xml:space="preserve">　</w:t>
            </w:r>
            <w:r w:rsidRPr="00A43B0D">
              <w:rPr>
                <w:rFonts w:ascii="Times New Roman" w:eastAsia="標楷體" w:hAnsi="Times New Roman"/>
                <w:bCs/>
                <w:sz w:val="22"/>
                <w:u w:val="single"/>
              </w:rPr>
              <w:t xml:space="preserve">          </w:t>
            </w:r>
            <w:r w:rsidRPr="00A43B0D">
              <w:rPr>
                <w:rFonts w:ascii="Times New Roman" w:eastAsia="標楷體" w:hAnsi="Times New Roman"/>
                <w:b/>
                <w:bCs/>
                <w:sz w:val="22"/>
              </w:rPr>
              <w:t>(must match signature on credit card</w:t>
            </w:r>
            <w:r w:rsidRPr="00A43B0D">
              <w:rPr>
                <w:rFonts w:ascii="Times New Roman" w:eastAsia="標楷體" w:hAnsi="Times New Roman"/>
                <w:b/>
                <w:sz w:val="22"/>
              </w:rPr>
              <w:t>)</w:t>
            </w:r>
          </w:p>
          <w:p w:rsidR="00E44FE4" w:rsidRDefault="00042DD3" w:rsidP="00E44FE4">
            <w:pPr>
              <w:snapToGrid w:val="0"/>
              <w:ind w:left="2160" w:hanging="2160"/>
              <w:jc w:val="both"/>
              <w:rPr>
                <w:rFonts w:ascii="Times New Roman" w:eastAsia="標楷體" w:hAnsi="Times New Roman"/>
                <w:b/>
                <w:color w:val="0000FF"/>
                <w:sz w:val="22"/>
              </w:rPr>
            </w:pPr>
            <w:r w:rsidRPr="00A43B0D">
              <w:rPr>
                <w:rFonts w:ascii="Times New Roman" w:eastAsia="標楷體" w:hAnsi="Times New Roman" w:hint="eastAsia"/>
                <w:b/>
                <w:color w:val="0000FF"/>
                <w:sz w:val="22"/>
              </w:rPr>
              <w:t>□</w:t>
            </w:r>
            <w:r w:rsidR="000172AC" w:rsidRPr="00A43B0D">
              <w:rPr>
                <w:rFonts w:ascii="Times New Roman" w:eastAsia="標楷體" w:hAnsi="Times New Roman"/>
                <w:sz w:val="22"/>
              </w:rPr>
              <w:t xml:space="preserve"> </w:t>
            </w:r>
            <w:r w:rsidR="000172AC" w:rsidRPr="00A43B0D">
              <w:rPr>
                <w:rFonts w:ascii="Times New Roman" w:eastAsia="標楷體" w:hAnsi="Times New Roman"/>
                <w:b/>
                <w:color w:val="0000FF"/>
                <w:sz w:val="22"/>
              </w:rPr>
              <w:t>Bank transfer:</w:t>
            </w:r>
          </w:p>
          <w:p w:rsidR="00E44FE4" w:rsidRPr="00AF3363" w:rsidRDefault="00E44FE4" w:rsidP="00E44FE4">
            <w:pPr>
              <w:spacing w:line="300" w:lineRule="exact"/>
              <w:rPr>
                <w:rFonts w:eastAsia="標楷體"/>
                <w:kern w:val="0"/>
                <w:szCs w:val="24"/>
              </w:rPr>
            </w:pPr>
            <w:r>
              <w:rPr>
                <w:rFonts w:eastAsia="標楷體" w:hint="eastAsia"/>
                <w:szCs w:val="24"/>
              </w:rPr>
              <w:t xml:space="preserve">  </w:t>
            </w:r>
            <w:r w:rsidRPr="00AF3363">
              <w:rPr>
                <w:rFonts w:eastAsia="標楷體"/>
                <w:szCs w:val="24"/>
              </w:rPr>
              <w:t>Name of Bank</w:t>
            </w:r>
            <w:r w:rsidRPr="00AF3363">
              <w:rPr>
                <w:rFonts w:eastAsia="標楷體"/>
                <w:szCs w:val="24"/>
              </w:rPr>
              <w:t>：</w:t>
            </w:r>
            <w:r w:rsidRPr="00AF3363">
              <w:rPr>
                <w:rFonts w:eastAsia="標楷體"/>
                <w:kern w:val="0"/>
                <w:szCs w:val="24"/>
              </w:rPr>
              <w:t xml:space="preserve">Bank </w:t>
            </w:r>
            <w:proofErr w:type="spellStart"/>
            <w:r w:rsidRPr="00AF3363">
              <w:rPr>
                <w:rFonts w:eastAsia="標楷體"/>
                <w:kern w:val="0"/>
                <w:szCs w:val="24"/>
              </w:rPr>
              <w:t>SinoPac</w:t>
            </w:r>
            <w:proofErr w:type="spellEnd"/>
          </w:p>
          <w:p w:rsidR="00E44FE4" w:rsidRPr="00AF3363" w:rsidRDefault="00E44FE4" w:rsidP="00E44FE4">
            <w:pPr>
              <w:spacing w:line="300" w:lineRule="exact"/>
              <w:rPr>
                <w:rFonts w:eastAsia="標楷體"/>
                <w:kern w:val="0"/>
                <w:szCs w:val="24"/>
              </w:rPr>
            </w:pPr>
            <w:r>
              <w:rPr>
                <w:rFonts w:eastAsia="標楷體" w:hint="eastAsia"/>
                <w:kern w:val="0"/>
                <w:szCs w:val="24"/>
              </w:rPr>
              <w:t xml:space="preserve">　</w:t>
            </w:r>
            <w:r w:rsidRPr="00AF3363">
              <w:rPr>
                <w:rFonts w:eastAsia="標楷體"/>
                <w:kern w:val="0"/>
                <w:szCs w:val="24"/>
              </w:rPr>
              <w:t>Branch</w:t>
            </w:r>
            <w:r w:rsidRPr="00AF3363">
              <w:rPr>
                <w:rFonts w:eastAsia="標楷體"/>
                <w:kern w:val="0"/>
                <w:szCs w:val="24"/>
              </w:rPr>
              <w:t>：</w:t>
            </w:r>
            <w:r w:rsidRPr="00AF3363">
              <w:rPr>
                <w:rFonts w:eastAsia="標楷體"/>
                <w:kern w:val="0"/>
                <w:szCs w:val="24"/>
              </w:rPr>
              <w:t>SAN HSING BRANCH</w:t>
            </w:r>
          </w:p>
          <w:p w:rsidR="00E44FE4" w:rsidRPr="00AF3363" w:rsidRDefault="00E44FE4" w:rsidP="00E44FE4">
            <w:pPr>
              <w:spacing w:line="300" w:lineRule="exact"/>
              <w:rPr>
                <w:rFonts w:eastAsia="標楷體"/>
                <w:kern w:val="0"/>
                <w:szCs w:val="24"/>
              </w:rPr>
            </w:pPr>
            <w:r>
              <w:rPr>
                <w:rFonts w:eastAsia="標楷體"/>
                <w:szCs w:val="24"/>
              </w:rPr>
              <w:t xml:space="preserve">  </w:t>
            </w:r>
            <w:r w:rsidRPr="00AF3363">
              <w:rPr>
                <w:rFonts w:eastAsia="標楷體"/>
                <w:szCs w:val="24"/>
              </w:rPr>
              <w:t>Address of Bank</w:t>
            </w:r>
            <w:r w:rsidRPr="00AF3363">
              <w:rPr>
                <w:rFonts w:eastAsia="標楷體"/>
                <w:szCs w:val="24"/>
              </w:rPr>
              <w:t>：</w:t>
            </w:r>
            <w:r w:rsidRPr="00AF3363">
              <w:rPr>
                <w:rFonts w:eastAsia="標楷體"/>
                <w:szCs w:val="24"/>
              </w:rPr>
              <w:t>4</w:t>
            </w:r>
            <w:r w:rsidRPr="00AF3363">
              <w:rPr>
                <w:rFonts w:eastAsia="標楷體"/>
                <w:kern w:val="0"/>
                <w:szCs w:val="24"/>
              </w:rPr>
              <w:t>F, No.17, Po Ai Rd., 10044 Taipei, Taiwan, R.O.C.</w:t>
            </w:r>
          </w:p>
          <w:p w:rsidR="00E44FE4" w:rsidRPr="00AF3363" w:rsidRDefault="00E44FE4" w:rsidP="00E44FE4">
            <w:pPr>
              <w:spacing w:line="300" w:lineRule="exact"/>
              <w:rPr>
                <w:rFonts w:eastAsia="標楷體"/>
                <w:kern w:val="0"/>
                <w:szCs w:val="24"/>
              </w:rPr>
            </w:pPr>
            <w:r>
              <w:rPr>
                <w:rFonts w:eastAsia="標楷體"/>
                <w:szCs w:val="24"/>
              </w:rPr>
              <w:t xml:space="preserve">  </w:t>
            </w:r>
            <w:r w:rsidRPr="00AF3363">
              <w:rPr>
                <w:rFonts w:eastAsia="標楷體"/>
                <w:szCs w:val="24"/>
              </w:rPr>
              <w:t>Swift Code</w:t>
            </w:r>
            <w:r w:rsidRPr="00AF3363">
              <w:rPr>
                <w:rFonts w:eastAsia="標楷體"/>
                <w:szCs w:val="24"/>
              </w:rPr>
              <w:t>：</w:t>
            </w:r>
            <w:r w:rsidRPr="00AF3363">
              <w:rPr>
                <w:rFonts w:eastAsia="標楷體"/>
                <w:kern w:val="0"/>
                <w:szCs w:val="24"/>
              </w:rPr>
              <w:t>SINOTWTP</w:t>
            </w:r>
          </w:p>
          <w:p w:rsidR="00E44FE4" w:rsidRPr="00AF3363" w:rsidRDefault="00E44FE4" w:rsidP="00E44FE4">
            <w:pPr>
              <w:spacing w:line="300" w:lineRule="exact"/>
              <w:rPr>
                <w:rFonts w:eastAsia="標楷體"/>
                <w:szCs w:val="24"/>
              </w:rPr>
            </w:pPr>
            <w:r>
              <w:rPr>
                <w:rFonts w:eastAsia="標楷體"/>
                <w:szCs w:val="24"/>
              </w:rPr>
              <w:t xml:space="preserve">  </w:t>
            </w:r>
            <w:r w:rsidRPr="00AF3363">
              <w:rPr>
                <w:rFonts w:eastAsia="標楷體"/>
                <w:szCs w:val="24"/>
              </w:rPr>
              <w:t>Account Number</w:t>
            </w:r>
            <w:r w:rsidRPr="00AF3363">
              <w:rPr>
                <w:rFonts w:eastAsia="標楷體"/>
                <w:szCs w:val="24"/>
              </w:rPr>
              <w:t>：</w:t>
            </w:r>
            <w:r w:rsidRPr="00AF3363">
              <w:rPr>
                <w:rFonts w:eastAsia="標楷體"/>
                <w:szCs w:val="24"/>
              </w:rPr>
              <w:t>014-008-00384878</w:t>
            </w:r>
          </w:p>
          <w:p w:rsidR="00E44FE4" w:rsidRPr="00AF3363" w:rsidRDefault="00E44FE4" w:rsidP="00E44FE4">
            <w:pPr>
              <w:spacing w:line="300" w:lineRule="exact"/>
              <w:rPr>
                <w:rFonts w:eastAsia="標楷體"/>
                <w:szCs w:val="24"/>
              </w:rPr>
            </w:pPr>
            <w:r w:rsidRPr="00AF3363">
              <w:rPr>
                <w:rFonts w:eastAsia="標楷體"/>
                <w:szCs w:val="24"/>
              </w:rPr>
              <w:t xml:space="preserve">  Beneficiary</w:t>
            </w:r>
            <w:r w:rsidRPr="00AF3363">
              <w:rPr>
                <w:rFonts w:eastAsia="標楷體"/>
                <w:szCs w:val="24"/>
              </w:rPr>
              <w:t>：</w:t>
            </w:r>
            <w:r w:rsidRPr="00AF3363">
              <w:rPr>
                <w:rFonts w:eastAsia="標楷體"/>
                <w:szCs w:val="24"/>
              </w:rPr>
              <w:t>Taipei Medical University</w:t>
            </w:r>
          </w:p>
          <w:p w:rsidR="000172AC" w:rsidRPr="00A43B0D" w:rsidRDefault="00E44FE4" w:rsidP="00E44FE4">
            <w:pPr>
              <w:snapToGrid w:val="0"/>
              <w:ind w:left="2160" w:hanging="2160"/>
              <w:jc w:val="both"/>
              <w:rPr>
                <w:rFonts w:ascii="Times New Roman" w:eastAsia="標楷體" w:hAnsi="Times New Roman"/>
                <w:sz w:val="22"/>
              </w:rPr>
            </w:pPr>
            <w:r>
              <w:rPr>
                <w:rFonts w:eastAsia="標楷體"/>
                <w:szCs w:val="24"/>
              </w:rPr>
              <w:t xml:space="preserve">  </w:t>
            </w:r>
            <w:r w:rsidRPr="00AF3363">
              <w:rPr>
                <w:rFonts w:eastAsia="標楷體"/>
                <w:szCs w:val="24"/>
              </w:rPr>
              <w:t>Remark</w:t>
            </w:r>
            <w:r w:rsidRPr="00AF3363">
              <w:rPr>
                <w:rFonts w:eastAsia="標楷體"/>
                <w:szCs w:val="24"/>
              </w:rPr>
              <w:t>：</w:t>
            </w:r>
            <w:r w:rsidRPr="00AF3363">
              <w:rPr>
                <w:rFonts w:eastAsia="標楷體"/>
                <w:szCs w:val="24"/>
                <w:u w:val="single"/>
              </w:rPr>
              <w:t xml:space="preserve">　　　　　　　　　　　　</w:t>
            </w:r>
            <w:r w:rsidR="000172AC" w:rsidRPr="00A43B0D">
              <w:rPr>
                <w:rFonts w:ascii="Times New Roman" w:eastAsia="標楷體" w:hAnsi="Times New Roman"/>
                <w:sz w:val="22"/>
              </w:rPr>
              <w:t xml:space="preserve"> </w:t>
            </w:r>
          </w:p>
          <w:p w:rsidR="000172AC" w:rsidRPr="00A43B0D" w:rsidRDefault="00042DD3" w:rsidP="00795DF6">
            <w:pPr>
              <w:snapToGrid w:val="0"/>
              <w:jc w:val="both"/>
              <w:rPr>
                <w:rFonts w:ascii="Times New Roman" w:eastAsia="標楷體" w:hAnsi="Times New Roman"/>
                <w:color w:val="0033CC"/>
                <w:sz w:val="22"/>
              </w:rPr>
            </w:pPr>
            <w:r w:rsidRPr="00A43B0D">
              <w:rPr>
                <w:rFonts w:ascii="Times New Roman" w:eastAsia="標楷體" w:hAnsi="Times New Roman" w:hint="eastAsia"/>
                <w:b/>
                <w:color w:val="0000FF"/>
                <w:sz w:val="22"/>
              </w:rPr>
              <w:t>□</w:t>
            </w:r>
            <w:r w:rsidR="000172AC" w:rsidRPr="00A43B0D">
              <w:rPr>
                <w:rFonts w:ascii="Times New Roman" w:eastAsia="標楷體" w:hAnsi="Times New Roman"/>
                <w:sz w:val="22"/>
              </w:rPr>
              <w:t xml:space="preserve"> </w:t>
            </w:r>
            <w:r w:rsidR="000172AC" w:rsidRPr="00A43B0D">
              <w:rPr>
                <w:rFonts w:ascii="Times New Roman" w:eastAsia="標楷體" w:hAnsi="Times New Roman"/>
                <w:b/>
                <w:color w:val="0000FF"/>
                <w:sz w:val="22"/>
              </w:rPr>
              <w:t>Check</w:t>
            </w:r>
            <w:r w:rsidR="000172AC" w:rsidRPr="00A43B0D">
              <w:rPr>
                <w:rFonts w:ascii="Times New Roman" w:eastAsia="標楷體" w:hAnsi="Times New Roman"/>
                <w:sz w:val="22"/>
              </w:rPr>
              <w:t>: Please make out to:</w:t>
            </w:r>
            <w:r w:rsidRPr="00A43B0D">
              <w:rPr>
                <w:rFonts w:ascii="Times New Roman" w:eastAsia="標楷體" w:hAnsi="Times New Roman"/>
                <w:sz w:val="22"/>
                <w:highlight w:val="yellow"/>
              </w:rPr>
              <w:t xml:space="preserve"> Taipei Medical University</w:t>
            </w:r>
          </w:p>
          <w:p w:rsidR="000172AC" w:rsidRPr="00A43B0D" w:rsidRDefault="000172AC">
            <w:pPr>
              <w:snapToGrid w:val="0"/>
              <w:jc w:val="both"/>
              <w:rPr>
                <w:rFonts w:ascii="Times New Roman" w:eastAsia="標楷體" w:hAnsi="Times New Roman"/>
                <w:sz w:val="22"/>
              </w:rPr>
            </w:pPr>
          </w:p>
        </w:tc>
      </w:tr>
      <w:tr w:rsidR="000172AC" w:rsidRPr="007B1793" w:rsidTr="00A43B0D">
        <w:trPr>
          <w:trHeight w:val="458"/>
        </w:trPr>
        <w:tc>
          <w:tcPr>
            <w:tcW w:w="11165" w:type="dxa"/>
            <w:gridSpan w:val="11"/>
            <w:tcBorders>
              <w:top w:val="single" w:sz="4" w:space="0" w:color="7F7F7F"/>
              <w:left w:val="thickThinSmallGap" w:sz="18" w:space="0" w:color="auto"/>
              <w:bottom w:val="thickThinSmallGap" w:sz="18" w:space="0" w:color="auto"/>
              <w:right w:val="thinThickSmallGap" w:sz="18" w:space="0" w:color="auto"/>
            </w:tcBorders>
            <w:shd w:val="clear" w:color="auto" w:fill="auto"/>
            <w:vAlign w:val="center"/>
          </w:tcPr>
          <w:p w:rsidR="000172AC" w:rsidRPr="00A43B0D" w:rsidRDefault="000172AC" w:rsidP="00795DF6">
            <w:pPr>
              <w:numPr>
                <w:ilvl w:val="0"/>
                <w:numId w:val="1"/>
              </w:numPr>
              <w:tabs>
                <w:tab w:val="clear" w:pos="1080"/>
              </w:tabs>
              <w:snapToGrid w:val="0"/>
              <w:ind w:left="363" w:hanging="295"/>
              <w:rPr>
                <w:rStyle w:val="a4"/>
                <w:rFonts w:ascii="Times New Roman" w:eastAsia="標楷體" w:hAnsi="Times New Roman"/>
                <w:color w:val="auto"/>
                <w:sz w:val="22"/>
                <w:u w:val="none"/>
              </w:rPr>
            </w:pPr>
            <w:r w:rsidRPr="00A43B0D">
              <w:rPr>
                <w:rFonts w:ascii="Times New Roman" w:eastAsia="標楷體" w:hAnsi="Times New Roman"/>
                <w:bCs/>
                <w:spacing w:val="-6"/>
                <w:sz w:val="22"/>
              </w:rPr>
              <w:t>Contact</w:t>
            </w:r>
            <w:r w:rsidRPr="00A43B0D">
              <w:rPr>
                <w:rFonts w:ascii="Times New Roman" w:eastAsia="標楷體" w:hAnsi="Times New Roman" w:hint="eastAsia"/>
                <w:bCs/>
                <w:spacing w:val="-6"/>
                <w:sz w:val="22"/>
              </w:rPr>
              <w:t>：</w:t>
            </w:r>
            <w:r w:rsidRPr="00A43B0D">
              <w:rPr>
                <w:rFonts w:ascii="Times New Roman" w:eastAsia="標楷體" w:hAnsi="Times New Roman"/>
                <w:bCs/>
                <w:sz w:val="22"/>
              </w:rPr>
              <w:t xml:space="preserve">May-Hwa Chang: </w:t>
            </w:r>
            <w:hyperlink r:id="rId9" w:history="1">
              <w:r w:rsidRPr="00A43B0D">
                <w:rPr>
                  <w:rStyle w:val="a4"/>
                  <w:rFonts w:ascii="Times New Roman" w:eastAsia="標楷體" w:hAnsi="Times New Roman"/>
                  <w:sz w:val="22"/>
                </w:rPr>
                <w:t>mayhwa@tmu.edu.tw</w:t>
              </w:r>
            </w:hyperlink>
            <w:r w:rsidRPr="00A43B0D">
              <w:rPr>
                <w:rStyle w:val="a4"/>
                <w:rFonts w:ascii="Times New Roman" w:eastAsia="標楷體" w:hAnsi="Times New Roman"/>
                <w:sz w:val="22"/>
              </w:rPr>
              <w:t xml:space="preserve"> </w:t>
            </w:r>
          </w:p>
          <w:p w:rsidR="000172AC" w:rsidRPr="00A43B0D" w:rsidRDefault="000172AC" w:rsidP="00795DF6">
            <w:pPr>
              <w:numPr>
                <w:ilvl w:val="0"/>
                <w:numId w:val="1"/>
              </w:numPr>
              <w:tabs>
                <w:tab w:val="clear" w:pos="1080"/>
              </w:tabs>
              <w:snapToGrid w:val="0"/>
              <w:ind w:left="363" w:hanging="295"/>
              <w:rPr>
                <w:rFonts w:ascii="Times New Roman" w:eastAsia="標楷體" w:hAnsi="Times New Roman"/>
                <w:sz w:val="22"/>
              </w:rPr>
            </w:pPr>
            <w:r w:rsidRPr="00A43B0D">
              <w:rPr>
                <w:rFonts w:ascii="Times New Roman" w:eastAsia="標楷體" w:hAnsi="Times New Roman"/>
                <w:bCs/>
                <w:sz w:val="22"/>
              </w:rPr>
              <w:t>Phone</w:t>
            </w:r>
            <w:r w:rsidRPr="00A43B0D">
              <w:rPr>
                <w:rFonts w:ascii="Times New Roman" w:eastAsia="標楷體" w:hAnsi="Times New Roman" w:hint="eastAsia"/>
                <w:bCs/>
                <w:sz w:val="22"/>
              </w:rPr>
              <w:t>：</w:t>
            </w:r>
            <w:r w:rsidR="00E44FE4">
              <w:rPr>
                <w:rFonts w:ascii="Times New Roman" w:eastAsia="標楷體" w:hAnsi="Times New Roman" w:hint="eastAsia"/>
                <w:bCs/>
                <w:sz w:val="22"/>
              </w:rPr>
              <w:t>+886-2</w:t>
            </w:r>
            <w:r w:rsidR="00E44FE4">
              <w:rPr>
                <w:rFonts w:ascii="Times New Roman" w:eastAsia="標楷體" w:hAnsi="Times New Roman" w:hint="eastAsia"/>
                <w:sz w:val="22"/>
              </w:rPr>
              <w:t>-</w:t>
            </w:r>
            <w:r w:rsidRPr="00A43B0D">
              <w:rPr>
                <w:rFonts w:ascii="Times New Roman" w:eastAsia="標楷體" w:hAnsi="Times New Roman"/>
                <w:sz w:val="22"/>
              </w:rPr>
              <w:t>2736-1661, #2650; hotline:</w:t>
            </w:r>
            <w:r w:rsidR="00E44FE4">
              <w:rPr>
                <w:rFonts w:ascii="Times New Roman" w:eastAsia="標楷體" w:hAnsi="Times New Roman" w:hint="eastAsia"/>
                <w:bCs/>
                <w:sz w:val="22"/>
              </w:rPr>
              <w:t>+886-2</w:t>
            </w:r>
            <w:r w:rsidR="00E44FE4">
              <w:rPr>
                <w:rFonts w:ascii="Times New Roman" w:eastAsia="標楷體" w:hAnsi="Times New Roman" w:hint="eastAsia"/>
                <w:sz w:val="22"/>
              </w:rPr>
              <w:t>-</w:t>
            </w:r>
            <w:r w:rsidRPr="00A43B0D">
              <w:rPr>
                <w:rFonts w:ascii="Times New Roman" w:eastAsia="標楷體" w:hAnsi="Times New Roman"/>
                <w:sz w:val="22"/>
              </w:rPr>
              <w:t>2739-7285; Fax</w:t>
            </w:r>
            <w:r w:rsidRPr="00A43B0D">
              <w:rPr>
                <w:rFonts w:ascii="Times New Roman" w:eastAsia="標楷體" w:hAnsi="Times New Roman" w:hint="eastAsia"/>
                <w:sz w:val="22"/>
              </w:rPr>
              <w:t>：</w:t>
            </w:r>
            <w:r w:rsidR="00E44FE4">
              <w:rPr>
                <w:rFonts w:ascii="Times New Roman" w:eastAsia="標楷體" w:hAnsi="Times New Roman" w:hint="eastAsia"/>
                <w:bCs/>
                <w:sz w:val="22"/>
              </w:rPr>
              <w:t>+886-2</w:t>
            </w:r>
            <w:r w:rsidR="00E44FE4">
              <w:rPr>
                <w:rFonts w:ascii="Times New Roman" w:eastAsia="標楷體" w:hAnsi="Times New Roman" w:hint="eastAsia"/>
                <w:sz w:val="22"/>
              </w:rPr>
              <w:t>-</w:t>
            </w:r>
            <w:r w:rsidRPr="00A43B0D">
              <w:rPr>
                <w:rFonts w:ascii="Times New Roman" w:eastAsia="標楷體" w:hAnsi="Times New Roman"/>
                <w:sz w:val="22"/>
              </w:rPr>
              <w:t>2739-6386</w:t>
            </w:r>
          </w:p>
          <w:p w:rsidR="000172AC" w:rsidRPr="00A43B0D" w:rsidRDefault="000172AC" w:rsidP="00A43B0D">
            <w:pPr>
              <w:numPr>
                <w:ilvl w:val="0"/>
                <w:numId w:val="1"/>
              </w:numPr>
              <w:tabs>
                <w:tab w:val="clear" w:pos="1080"/>
              </w:tabs>
              <w:snapToGrid w:val="0"/>
              <w:ind w:left="363" w:hanging="295"/>
              <w:jc w:val="both"/>
              <w:rPr>
                <w:rFonts w:ascii="Times New Roman" w:eastAsia="標楷體" w:hAnsi="Times New Roman"/>
                <w:sz w:val="22"/>
              </w:rPr>
            </w:pPr>
            <w:r w:rsidRPr="00A43B0D">
              <w:rPr>
                <w:rFonts w:ascii="Times New Roman" w:eastAsia="標楷體" w:hAnsi="Times New Roman"/>
                <w:bCs/>
                <w:sz w:val="22"/>
              </w:rPr>
              <w:t xml:space="preserve">Address: 1F, No. 2, Ln. 284, </w:t>
            </w:r>
            <w:proofErr w:type="spellStart"/>
            <w:r w:rsidRPr="00A43B0D">
              <w:rPr>
                <w:rFonts w:ascii="Times New Roman" w:eastAsia="標楷體" w:hAnsi="Times New Roman"/>
                <w:bCs/>
                <w:sz w:val="22"/>
              </w:rPr>
              <w:t>Wuxing</w:t>
            </w:r>
            <w:proofErr w:type="spellEnd"/>
            <w:r w:rsidRPr="00A43B0D">
              <w:rPr>
                <w:rFonts w:ascii="Times New Roman" w:eastAsia="標楷體" w:hAnsi="Times New Roman"/>
                <w:bCs/>
                <w:sz w:val="22"/>
              </w:rPr>
              <w:t xml:space="preserve"> St., Xinyi District, Taipei, 110 Taiwan (</w:t>
            </w:r>
            <w:r w:rsidRPr="00A43B0D">
              <w:rPr>
                <w:rFonts w:ascii="Times New Roman" w:eastAsia="標楷體" w:hAnsi="Times New Roman"/>
                <w:bCs/>
                <w:spacing w:val="-6"/>
                <w:sz w:val="22"/>
              </w:rPr>
              <w:t>Public Affairs Office</w:t>
            </w:r>
            <w:r w:rsidRPr="00A43B0D">
              <w:rPr>
                <w:rFonts w:ascii="Times New Roman" w:eastAsia="標楷體" w:hAnsi="Times New Roman"/>
                <w:bCs/>
                <w:sz w:val="22"/>
              </w:rPr>
              <w:t>)</w:t>
            </w:r>
          </w:p>
        </w:tc>
      </w:tr>
    </w:tbl>
    <w:p w:rsidR="008342E6" w:rsidRDefault="008342E6" w:rsidP="007C2EA9">
      <w:pPr>
        <w:snapToGrid w:val="0"/>
        <w:spacing w:beforeLines="50" w:before="180"/>
        <w:jc w:val="center"/>
        <w:rPr>
          <w:rFonts w:ascii="Arial" w:eastAsia="標楷體" w:hAnsi="Arial" w:cs="Arial"/>
          <w:sz w:val="22"/>
        </w:rPr>
      </w:pPr>
    </w:p>
    <w:p w:rsidR="00042DD3" w:rsidRPr="00A43B0D" w:rsidRDefault="00042DD3" w:rsidP="007C2EA9">
      <w:pPr>
        <w:snapToGrid w:val="0"/>
        <w:spacing w:beforeLines="50" w:before="180"/>
        <w:jc w:val="center"/>
        <w:rPr>
          <w:rFonts w:ascii="Times New Roman" w:eastAsia="標楷體" w:hAnsi="Times New Roman"/>
          <w:sz w:val="22"/>
        </w:rPr>
      </w:pPr>
    </w:p>
    <w:p w:rsidR="00042DD3" w:rsidRDefault="00042DD3" w:rsidP="007C2EA9">
      <w:pPr>
        <w:snapToGrid w:val="0"/>
        <w:spacing w:beforeLines="50" w:before="180"/>
        <w:jc w:val="center"/>
        <w:rPr>
          <w:rFonts w:ascii="Times New Roman" w:eastAsia="標楷體" w:hAnsi="Times New Roman"/>
          <w:sz w:val="22"/>
        </w:rPr>
      </w:pPr>
    </w:p>
    <w:p w:rsidR="00042DD3" w:rsidRPr="00A43B0D" w:rsidRDefault="00042DD3" w:rsidP="007C2EA9">
      <w:pPr>
        <w:snapToGrid w:val="0"/>
        <w:spacing w:beforeLines="50" w:before="180"/>
        <w:jc w:val="center"/>
        <w:rPr>
          <w:rFonts w:ascii="Times New Roman" w:eastAsia="標楷體" w:hAnsi="Times New Roman"/>
          <w:sz w:val="22"/>
        </w:rPr>
      </w:pPr>
    </w:p>
    <w:p w:rsidR="007D789A" w:rsidRPr="00A43B0D" w:rsidRDefault="007F1561" w:rsidP="007D789A">
      <w:pPr>
        <w:spacing w:line="0" w:lineRule="atLeast"/>
        <w:jc w:val="center"/>
        <w:rPr>
          <w:rFonts w:ascii="Times New Roman" w:eastAsia="標楷體" w:hAnsi="Times New Roman"/>
          <w:kern w:val="0"/>
          <w:sz w:val="22"/>
        </w:rPr>
      </w:pPr>
      <w:r w:rsidRPr="00A43B0D">
        <w:rPr>
          <w:rFonts w:ascii="Times New Roman" w:eastAsia="標楷體" w:hAnsi="Times New Roman"/>
          <w:kern w:val="0"/>
          <w:sz w:val="22"/>
        </w:rPr>
        <w:t>TMU Personal Information Disclaimer</w:t>
      </w:r>
    </w:p>
    <w:p w:rsidR="00955095" w:rsidRPr="00A43B0D" w:rsidRDefault="00955095" w:rsidP="007D789A">
      <w:pPr>
        <w:spacing w:line="0" w:lineRule="atLeast"/>
        <w:jc w:val="center"/>
        <w:rPr>
          <w:rFonts w:ascii="Times New Roman" w:hAnsi="Times New Roman"/>
          <w:b/>
          <w:sz w:val="22"/>
        </w:rPr>
      </w:pPr>
    </w:p>
    <w:p w:rsidR="00747716" w:rsidRPr="00A43B0D" w:rsidRDefault="007D789A" w:rsidP="007D789A">
      <w:pPr>
        <w:jc w:val="both"/>
        <w:rPr>
          <w:rFonts w:ascii="Times New Roman" w:eastAsia="標楷體" w:hAnsi="Times New Roman"/>
          <w:sz w:val="22"/>
        </w:rPr>
      </w:pPr>
      <w:r w:rsidRPr="00A43B0D">
        <w:rPr>
          <w:rFonts w:ascii="Times New Roman" w:eastAsia="標楷體" w:hAnsi="Times New Roman" w:hint="eastAsia"/>
          <w:sz w:val="22"/>
        </w:rPr>
        <w:t xml:space="preserve">　　</w:t>
      </w:r>
      <w:r w:rsidR="006672DF" w:rsidRPr="00A43B0D">
        <w:rPr>
          <w:rFonts w:ascii="Times New Roman" w:eastAsia="標楷體" w:hAnsi="Times New Roman"/>
          <w:sz w:val="22"/>
        </w:rPr>
        <w:t xml:space="preserve">Thank you for your donation. As a way of showing our appreciation, TMU shall collect, </w:t>
      </w:r>
      <w:r w:rsidR="00747716" w:rsidRPr="00A43B0D">
        <w:rPr>
          <w:rFonts w:ascii="Times New Roman" w:eastAsia="標楷體" w:hAnsi="Times New Roman"/>
          <w:sz w:val="22"/>
        </w:rPr>
        <w:t>m</w:t>
      </w:r>
      <w:r w:rsidR="006672DF" w:rsidRPr="00A43B0D">
        <w:rPr>
          <w:rFonts w:ascii="Times New Roman" w:eastAsia="標楷體" w:hAnsi="Times New Roman"/>
          <w:sz w:val="22"/>
        </w:rPr>
        <w:t xml:space="preserve">aintain, update and </w:t>
      </w:r>
      <w:r w:rsidR="00747716" w:rsidRPr="00A43B0D">
        <w:rPr>
          <w:rFonts w:ascii="Times New Roman" w:eastAsia="標楷體" w:hAnsi="Times New Roman"/>
          <w:sz w:val="22"/>
        </w:rPr>
        <w:t>file your personal information. O</w:t>
      </w:r>
      <w:r w:rsidR="006672DF" w:rsidRPr="00A43B0D">
        <w:rPr>
          <w:rFonts w:ascii="Times New Roman" w:eastAsia="標楷體" w:hAnsi="Times New Roman"/>
          <w:sz w:val="22"/>
        </w:rPr>
        <w:t>nce your donation amounts accumulate over</w:t>
      </w:r>
      <w:r w:rsidR="00747716" w:rsidRPr="00A43B0D">
        <w:rPr>
          <w:rFonts w:ascii="Times New Roman" w:eastAsia="標楷體" w:hAnsi="Times New Roman"/>
          <w:sz w:val="22"/>
        </w:rPr>
        <w:t xml:space="preserve"> a certain number and reach the standards for</w:t>
      </w:r>
      <w:r w:rsidR="006672DF" w:rsidRPr="00A43B0D">
        <w:rPr>
          <w:rFonts w:ascii="Times New Roman" w:eastAsia="標楷體" w:hAnsi="Times New Roman"/>
          <w:sz w:val="22"/>
        </w:rPr>
        <w:t xml:space="preserve"> </w:t>
      </w:r>
      <w:r w:rsidR="001D7948" w:rsidRPr="00A43B0D">
        <w:rPr>
          <w:rFonts w:ascii="Times New Roman" w:eastAsia="標楷體" w:hAnsi="Times New Roman"/>
          <w:sz w:val="22"/>
        </w:rPr>
        <w:t xml:space="preserve">further acknowledgement or the </w:t>
      </w:r>
      <w:r w:rsidR="00747716" w:rsidRPr="00A43B0D">
        <w:rPr>
          <w:rFonts w:ascii="Times New Roman" w:eastAsia="標楷體" w:hAnsi="Times New Roman"/>
          <w:sz w:val="22"/>
        </w:rPr>
        <w:t xml:space="preserve">Minister of </w:t>
      </w:r>
      <w:r w:rsidR="001D7948" w:rsidRPr="00A43B0D">
        <w:rPr>
          <w:rFonts w:ascii="Times New Roman" w:eastAsia="標楷體" w:hAnsi="Times New Roman"/>
          <w:sz w:val="22"/>
        </w:rPr>
        <w:t>E</w:t>
      </w:r>
      <w:r w:rsidR="00747716" w:rsidRPr="00A43B0D">
        <w:rPr>
          <w:rFonts w:ascii="Times New Roman" w:eastAsia="標楷體" w:hAnsi="Times New Roman"/>
          <w:sz w:val="22"/>
        </w:rPr>
        <w:t xml:space="preserve">ducation </w:t>
      </w:r>
      <w:r w:rsidR="001D7948" w:rsidRPr="00A43B0D">
        <w:rPr>
          <w:rFonts w:ascii="Times New Roman" w:eastAsia="標楷體" w:hAnsi="Times New Roman"/>
          <w:sz w:val="22"/>
        </w:rPr>
        <w:t>A</w:t>
      </w:r>
      <w:r w:rsidR="00747716" w:rsidRPr="00A43B0D">
        <w:rPr>
          <w:rFonts w:ascii="Times New Roman" w:eastAsia="標楷體" w:hAnsi="Times New Roman"/>
          <w:sz w:val="22"/>
        </w:rPr>
        <w:t xml:space="preserve">ward, TMU </w:t>
      </w:r>
      <w:r w:rsidR="001D7948" w:rsidRPr="00A43B0D">
        <w:rPr>
          <w:rFonts w:ascii="Times New Roman" w:eastAsia="標楷體" w:hAnsi="Times New Roman"/>
          <w:sz w:val="22"/>
        </w:rPr>
        <w:t xml:space="preserve">will pursue these to honor your gifts with </w:t>
      </w:r>
      <w:r w:rsidR="00747716" w:rsidRPr="00A43B0D">
        <w:rPr>
          <w:rFonts w:ascii="Times New Roman" w:eastAsia="標楷體" w:hAnsi="Times New Roman"/>
          <w:sz w:val="22"/>
        </w:rPr>
        <w:t xml:space="preserve">various </w:t>
      </w:r>
      <w:r w:rsidR="001D7948" w:rsidRPr="00A43B0D">
        <w:rPr>
          <w:rFonts w:ascii="Times New Roman" w:eastAsia="標楷體" w:hAnsi="Times New Roman"/>
          <w:sz w:val="22"/>
        </w:rPr>
        <w:t xml:space="preserve">means such as </w:t>
      </w:r>
      <w:r w:rsidR="00747716" w:rsidRPr="00A43B0D">
        <w:rPr>
          <w:rFonts w:ascii="Times New Roman" w:eastAsia="標楷體" w:hAnsi="Times New Roman"/>
          <w:sz w:val="22"/>
        </w:rPr>
        <w:t xml:space="preserve">a plaque with your name, or </w:t>
      </w:r>
      <w:r w:rsidR="001D7948" w:rsidRPr="00A43B0D">
        <w:rPr>
          <w:rFonts w:ascii="Times New Roman" w:eastAsia="標楷體" w:hAnsi="Times New Roman"/>
          <w:sz w:val="22"/>
        </w:rPr>
        <w:t xml:space="preserve">will </w:t>
      </w:r>
      <w:r w:rsidR="00747716" w:rsidRPr="00A43B0D">
        <w:rPr>
          <w:rFonts w:ascii="Times New Roman" w:eastAsia="標楷體" w:hAnsi="Times New Roman"/>
          <w:sz w:val="22"/>
        </w:rPr>
        <w:t>request an award from the Minister of Education</w:t>
      </w:r>
      <w:r w:rsidR="001D7948" w:rsidRPr="00A43B0D">
        <w:rPr>
          <w:rFonts w:ascii="Times New Roman" w:eastAsia="標楷體" w:hAnsi="Times New Roman"/>
          <w:sz w:val="22"/>
        </w:rPr>
        <w:t xml:space="preserve"> </w:t>
      </w:r>
      <w:r w:rsidR="00747716" w:rsidRPr="00A43B0D">
        <w:rPr>
          <w:rFonts w:ascii="Times New Roman" w:eastAsia="標楷體" w:hAnsi="Times New Roman"/>
          <w:sz w:val="22"/>
        </w:rPr>
        <w:t>as a way to express our deepest gratitude.</w:t>
      </w:r>
    </w:p>
    <w:p w:rsidR="007D789A" w:rsidRPr="00A43B0D" w:rsidRDefault="007F1561" w:rsidP="00A43B0D">
      <w:pPr>
        <w:numPr>
          <w:ilvl w:val="0"/>
          <w:numId w:val="5"/>
        </w:numPr>
        <w:ind w:left="0" w:firstLine="0"/>
        <w:jc w:val="both"/>
        <w:rPr>
          <w:rFonts w:ascii="Times New Roman" w:eastAsia="標楷體" w:hAnsi="Times New Roman"/>
          <w:sz w:val="22"/>
        </w:rPr>
      </w:pPr>
      <w:r w:rsidRPr="00A43B0D">
        <w:rPr>
          <w:rFonts w:ascii="Times New Roman" w:eastAsia="標楷體" w:hAnsi="Times New Roman"/>
          <w:sz w:val="22"/>
        </w:rPr>
        <w:t>Scope of personal information</w:t>
      </w:r>
      <w:r w:rsidR="007D789A" w:rsidRPr="00A43B0D">
        <w:rPr>
          <w:rFonts w:ascii="Times New Roman" w:eastAsia="標楷體" w:hAnsi="Times New Roman" w:hint="eastAsia"/>
          <w:sz w:val="22"/>
        </w:rPr>
        <w:t>：</w:t>
      </w:r>
      <w:r w:rsidRPr="00A43B0D">
        <w:rPr>
          <w:rFonts w:ascii="Times New Roman" w:eastAsia="標楷體" w:hAnsi="Times New Roman"/>
          <w:sz w:val="22"/>
        </w:rPr>
        <w:t>Name of donor, personal I.D</w:t>
      </w:r>
      <w:r w:rsidR="001D7948" w:rsidRPr="00A43B0D">
        <w:rPr>
          <w:rFonts w:ascii="Times New Roman" w:eastAsia="標楷體" w:hAnsi="Times New Roman"/>
          <w:sz w:val="22"/>
        </w:rPr>
        <w:t>.</w:t>
      </w:r>
      <w:r w:rsidRPr="00A43B0D">
        <w:rPr>
          <w:rFonts w:ascii="Times New Roman" w:eastAsia="標楷體" w:hAnsi="Times New Roman"/>
          <w:sz w:val="22"/>
        </w:rPr>
        <w:t xml:space="preserve"> number (</w:t>
      </w:r>
      <w:r w:rsidR="001D7948" w:rsidRPr="00A43B0D">
        <w:rPr>
          <w:rFonts w:ascii="Times New Roman" w:eastAsia="標楷體" w:hAnsi="Times New Roman"/>
          <w:sz w:val="22"/>
        </w:rPr>
        <w:t xml:space="preserve">or </w:t>
      </w:r>
      <w:r w:rsidRPr="00A43B0D">
        <w:rPr>
          <w:rFonts w:ascii="Times New Roman" w:eastAsia="標楷體" w:hAnsi="Times New Roman"/>
          <w:sz w:val="22"/>
        </w:rPr>
        <w:t xml:space="preserve">passport </w:t>
      </w:r>
      <w:r w:rsidR="001D7948" w:rsidRPr="00A43B0D">
        <w:rPr>
          <w:rFonts w:ascii="Times New Roman" w:eastAsia="標楷體" w:hAnsi="Times New Roman"/>
          <w:sz w:val="22"/>
        </w:rPr>
        <w:t>number</w:t>
      </w:r>
      <w:r w:rsidRPr="00A43B0D">
        <w:rPr>
          <w:rFonts w:ascii="Times New Roman" w:eastAsia="標楷體" w:hAnsi="Times New Roman"/>
          <w:sz w:val="22"/>
        </w:rPr>
        <w:t>), date of birth, telephone, fax, e-mail, address, payment method (</w:t>
      </w:r>
      <w:r w:rsidR="001D7948" w:rsidRPr="00A43B0D">
        <w:rPr>
          <w:rFonts w:ascii="Times New Roman" w:eastAsia="標楷體" w:hAnsi="Times New Roman"/>
          <w:sz w:val="22"/>
        </w:rPr>
        <w:t>c</w:t>
      </w:r>
      <w:r w:rsidRPr="00A43B0D">
        <w:rPr>
          <w:rFonts w:ascii="Times New Roman" w:eastAsia="標楷體" w:hAnsi="Times New Roman"/>
          <w:sz w:val="22"/>
        </w:rPr>
        <w:t xml:space="preserve">redit card </w:t>
      </w:r>
      <w:r w:rsidR="001D7948" w:rsidRPr="00A43B0D">
        <w:rPr>
          <w:rFonts w:ascii="Times New Roman" w:eastAsia="標楷體" w:hAnsi="Times New Roman"/>
          <w:sz w:val="22"/>
        </w:rPr>
        <w:t>number, etc</w:t>
      </w:r>
      <w:r w:rsidRPr="00A43B0D">
        <w:rPr>
          <w:rFonts w:ascii="Times New Roman" w:eastAsia="標楷體" w:hAnsi="Times New Roman"/>
          <w:sz w:val="22"/>
        </w:rPr>
        <w:t xml:space="preserve">.), alumni department, graduating year and service unit </w:t>
      </w:r>
      <w:r w:rsidR="007D789A" w:rsidRPr="00A43B0D">
        <w:rPr>
          <w:rFonts w:ascii="Times New Roman" w:eastAsia="標楷體" w:hAnsi="Times New Roman"/>
          <w:sz w:val="22"/>
        </w:rPr>
        <w:t>(C001</w:t>
      </w:r>
      <w:r w:rsidR="007D789A" w:rsidRPr="00A43B0D">
        <w:rPr>
          <w:rFonts w:ascii="Times New Roman" w:eastAsia="標楷體" w:hAnsi="Times New Roman" w:hint="eastAsia"/>
          <w:sz w:val="22"/>
        </w:rPr>
        <w:t>、</w:t>
      </w:r>
      <w:r w:rsidR="007D789A" w:rsidRPr="00A43B0D">
        <w:rPr>
          <w:rFonts w:ascii="Times New Roman" w:eastAsia="標楷體" w:hAnsi="Times New Roman"/>
          <w:sz w:val="22"/>
        </w:rPr>
        <w:t>C002</w:t>
      </w:r>
      <w:r w:rsidR="007D789A" w:rsidRPr="00A43B0D">
        <w:rPr>
          <w:rFonts w:ascii="Times New Roman" w:eastAsia="標楷體" w:hAnsi="Times New Roman" w:hint="eastAsia"/>
          <w:sz w:val="22"/>
        </w:rPr>
        <w:t>、</w:t>
      </w:r>
      <w:r w:rsidR="007D789A" w:rsidRPr="00A43B0D">
        <w:rPr>
          <w:rFonts w:ascii="Times New Roman" w:eastAsia="標楷體" w:hAnsi="Times New Roman"/>
          <w:sz w:val="22"/>
        </w:rPr>
        <w:t>C003</w:t>
      </w:r>
      <w:r w:rsidR="007D789A" w:rsidRPr="00A43B0D">
        <w:rPr>
          <w:rFonts w:ascii="Times New Roman" w:eastAsia="標楷體" w:hAnsi="Times New Roman" w:hint="eastAsia"/>
          <w:sz w:val="22"/>
        </w:rPr>
        <w:t>、</w:t>
      </w:r>
      <w:r w:rsidR="007D789A" w:rsidRPr="00A43B0D">
        <w:rPr>
          <w:rFonts w:ascii="Times New Roman" w:eastAsia="標楷體" w:hAnsi="Times New Roman"/>
          <w:sz w:val="22"/>
        </w:rPr>
        <w:t>C011</w:t>
      </w:r>
      <w:r w:rsidR="007D789A" w:rsidRPr="00A43B0D">
        <w:rPr>
          <w:rFonts w:ascii="Times New Roman" w:eastAsia="標楷體" w:hAnsi="Times New Roman" w:hint="eastAsia"/>
          <w:sz w:val="22"/>
        </w:rPr>
        <w:t>、</w:t>
      </w:r>
      <w:r w:rsidR="007D789A" w:rsidRPr="00A43B0D">
        <w:rPr>
          <w:rFonts w:ascii="Times New Roman" w:eastAsia="標楷體" w:hAnsi="Times New Roman"/>
          <w:sz w:val="22"/>
        </w:rPr>
        <w:t>C031</w:t>
      </w:r>
      <w:r w:rsidR="007D789A" w:rsidRPr="00A43B0D">
        <w:rPr>
          <w:rFonts w:ascii="Times New Roman" w:eastAsia="標楷體" w:hAnsi="Times New Roman" w:hint="eastAsia"/>
          <w:sz w:val="22"/>
        </w:rPr>
        <w:t>、</w:t>
      </w:r>
      <w:r w:rsidR="007D789A" w:rsidRPr="00A43B0D">
        <w:rPr>
          <w:rFonts w:ascii="Times New Roman" w:eastAsia="標楷體" w:hAnsi="Times New Roman"/>
          <w:sz w:val="22"/>
        </w:rPr>
        <w:t>C038</w:t>
      </w:r>
      <w:r w:rsidR="007D789A" w:rsidRPr="00A43B0D">
        <w:rPr>
          <w:rFonts w:ascii="Times New Roman" w:eastAsia="標楷體" w:hAnsi="Times New Roman" w:hint="eastAsia"/>
          <w:sz w:val="22"/>
        </w:rPr>
        <w:t>、</w:t>
      </w:r>
      <w:r w:rsidR="007D789A" w:rsidRPr="00A43B0D">
        <w:rPr>
          <w:rFonts w:ascii="Times New Roman" w:eastAsia="標楷體" w:hAnsi="Times New Roman"/>
          <w:sz w:val="22"/>
        </w:rPr>
        <w:t>C051)</w:t>
      </w:r>
      <w:r w:rsidRPr="00A43B0D">
        <w:rPr>
          <w:rFonts w:ascii="Times New Roman" w:eastAsia="標楷體" w:hAnsi="Times New Roman"/>
          <w:sz w:val="22"/>
        </w:rPr>
        <w:t xml:space="preserve">. </w:t>
      </w:r>
    </w:p>
    <w:p w:rsidR="007D789A" w:rsidRPr="00A43B0D" w:rsidRDefault="00115D54" w:rsidP="00A43B0D">
      <w:pPr>
        <w:pStyle w:val="aa"/>
        <w:numPr>
          <w:ilvl w:val="0"/>
          <w:numId w:val="5"/>
        </w:numPr>
        <w:ind w:leftChars="0" w:left="0" w:firstLine="0"/>
        <w:jc w:val="both"/>
        <w:rPr>
          <w:rFonts w:ascii="Times New Roman" w:eastAsia="標楷體" w:hAnsi="Times New Roman"/>
          <w:sz w:val="22"/>
        </w:rPr>
      </w:pPr>
      <w:r w:rsidRPr="00A43B0D">
        <w:rPr>
          <w:rFonts w:ascii="Times New Roman" w:eastAsia="標楷體" w:hAnsi="Times New Roman"/>
          <w:sz w:val="22"/>
        </w:rPr>
        <w:t>Use of personal information:</w:t>
      </w:r>
    </w:p>
    <w:p w:rsidR="0064116D" w:rsidRPr="00A43B0D" w:rsidRDefault="007D789A" w:rsidP="007D789A">
      <w:pPr>
        <w:jc w:val="both"/>
        <w:rPr>
          <w:rFonts w:ascii="Times New Roman" w:eastAsia="標楷體" w:hAnsi="Times New Roman"/>
          <w:sz w:val="22"/>
        </w:rPr>
      </w:pPr>
      <w:r w:rsidRPr="00A43B0D">
        <w:rPr>
          <w:rFonts w:ascii="Times New Roman" w:eastAsia="標楷體" w:hAnsi="Times New Roman"/>
          <w:sz w:val="22"/>
        </w:rPr>
        <w:sym w:font="Wingdings" w:char="F06E"/>
      </w:r>
      <w:r w:rsidR="00955095" w:rsidRPr="00A43B0D">
        <w:rPr>
          <w:rFonts w:ascii="Times New Roman" w:eastAsia="標楷體" w:hAnsi="Times New Roman"/>
          <w:sz w:val="22"/>
        </w:rPr>
        <w:t xml:space="preserve"> </w:t>
      </w:r>
      <w:r w:rsidR="00115D54" w:rsidRPr="00A43B0D">
        <w:rPr>
          <w:rFonts w:ascii="Times New Roman" w:eastAsia="標楷體" w:hAnsi="Times New Roman"/>
          <w:sz w:val="22"/>
        </w:rPr>
        <w:t>Time period</w:t>
      </w:r>
      <w:r w:rsidRPr="00A43B0D">
        <w:rPr>
          <w:rFonts w:ascii="Times New Roman" w:eastAsia="標楷體" w:hAnsi="Times New Roman" w:hint="eastAsia"/>
          <w:sz w:val="22"/>
        </w:rPr>
        <w:t>：</w:t>
      </w:r>
      <w:r w:rsidR="0064116D" w:rsidRPr="00A43B0D">
        <w:rPr>
          <w:rFonts w:ascii="Times New Roman" w:eastAsia="標楷體" w:hAnsi="Times New Roman"/>
          <w:sz w:val="22"/>
        </w:rPr>
        <w:t xml:space="preserve">Forever. To be used as a point system. </w:t>
      </w:r>
      <w:r w:rsidR="00CF1BB3" w:rsidRPr="00A43B0D">
        <w:rPr>
          <w:rFonts w:ascii="Times New Roman" w:eastAsia="標楷體" w:hAnsi="Times New Roman"/>
          <w:sz w:val="22"/>
        </w:rPr>
        <w:t>Various honors</w:t>
      </w:r>
      <w:r w:rsidR="0064116D" w:rsidRPr="00A43B0D">
        <w:rPr>
          <w:rFonts w:ascii="Times New Roman" w:eastAsia="標楷體" w:hAnsi="Times New Roman"/>
          <w:sz w:val="22"/>
        </w:rPr>
        <w:t xml:space="preserve"> will be given when donation amount accumulates over a standard amount. </w:t>
      </w:r>
    </w:p>
    <w:p w:rsidR="007D789A" w:rsidRPr="00A43B0D" w:rsidRDefault="007D789A" w:rsidP="007D789A">
      <w:pPr>
        <w:jc w:val="both"/>
        <w:rPr>
          <w:rFonts w:ascii="Times New Roman" w:eastAsia="標楷體" w:hAnsi="Times New Roman"/>
          <w:sz w:val="22"/>
        </w:rPr>
      </w:pPr>
      <w:r w:rsidRPr="00A43B0D">
        <w:rPr>
          <w:rFonts w:ascii="Times New Roman" w:eastAsia="標楷體" w:hAnsi="Times New Roman"/>
          <w:sz w:val="22"/>
        </w:rPr>
        <w:sym w:font="Wingdings" w:char="F06E"/>
      </w:r>
      <w:r w:rsidR="00955095" w:rsidRPr="00A43B0D">
        <w:rPr>
          <w:rFonts w:ascii="Times New Roman" w:eastAsia="標楷體" w:hAnsi="Times New Roman"/>
          <w:sz w:val="22"/>
        </w:rPr>
        <w:t xml:space="preserve"> </w:t>
      </w:r>
      <w:r w:rsidR="00115D54" w:rsidRPr="00A43B0D">
        <w:rPr>
          <w:rFonts w:ascii="Times New Roman" w:eastAsia="標楷體" w:hAnsi="Times New Roman"/>
          <w:sz w:val="22"/>
        </w:rPr>
        <w:t>Place</w:t>
      </w:r>
      <w:r w:rsidRPr="00A43B0D">
        <w:rPr>
          <w:rFonts w:ascii="Times New Roman" w:eastAsia="標楷體" w:hAnsi="Times New Roman" w:hint="eastAsia"/>
          <w:sz w:val="22"/>
        </w:rPr>
        <w:t>：</w:t>
      </w:r>
      <w:r w:rsidR="0064116D" w:rsidRPr="00A43B0D">
        <w:rPr>
          <w:rFonts w:ascii="Times New Roman" w:eastAsia="標楷體" w:hAnsi="Times New Roman"/>
          <w:sz w:val="22"/>
        </w:rPr>
        <w:t>TMU only.</w:t>
      </w:r>
    </w:p>
    <w:p w:rsidR="007D789A" w:rsidRPr="00A43B0D" w:rsidRDefault="007D789A" w:rsidP="007D789A">
      <w:pPr>
        <w:jc w:val="both"/>
        <w:rPr>
          <w:rFonts w:ascii="Times New Roman" w:eastAsia="標楷體" w:hAnsi="Times New Roman"/>
          <w:kern w:val="0"/>
          <w:sz w:val="22"/>
        </w:rPr>
      </w:pPr>
      <w:r w:rsidRPr="00A43B0D">
        <w:rPr>
          <w:rFonts w:ascii="Times New Roman" w:eastAsia="標楷體" w:hAnsi="Times New Roman"/>
          <w:sz w:val="22"/>
        </w:rPr>
        <w:sym w:font="Wingdings" w:char="F06E"/>
      </w:r>
      <w:r w:rsidR="00955095" w:rsidRPr="00A43B0D">
        <w:rPr>
          <w:rFonts w:ascii="Times New Roman" w:eastAsia="標楷體" w:hAnsi="Times New Roman"/>
          <w:sz w:val="22"/>
        </w:rPr>
        <w:t xml:space="preserve"> </w:t>
      </w:r>
      <w:r w:rsidR="0064116D" w:rsidRPr="00A43B0D">
        <w:rPr>
          <w:rFonts w:ascii="Times New Roman" w:eastAsia="標楷體" w:hAnsi="Times New Roman"/>
          <w:sz w:val="22"/>
        </w:rPr>
        <w:t>Method</w:t>
      </w:r>
      <w:r w:rsidRPr="00A43B0D">
        <w:rPr>
          <w:rFonts w:ascii="Times New Roman" w:eastAsia="標楷體" w:hAnsi="Times New Roman" w:hint="eastAsia"/>
          <w:sz w:val="22"/>
        </w:rPr>
        <w:t>：</w:t>
      </w:r>
      <w:r w:rsidR="00CF1BB3" w:rsidRPr="00A43B0D">
        <w:rPr>
          <w:rFonts w:ascii="Times New Roman" w:eastAsia="標楷體" w:hAnsi="Times New Roman"/>
          <w:sz w:val="22"/>
        </w:rPr>
        <w:t>Shall be used to write and mail receipts, thank you letters</w:t>
      </w:r>
      <w:r w:rsidR="001D7948" w:rsidRPr="00A43B0D">
        <w:rPr>
          <w:rFonts w:ascii="Times New Roman" w:eastAsia="標楷體" w:hAnsi="Times New Roman"/>
          <w:sz w:val="22"/>
        </w:rPr>
        <w:t xml:space="preserve"> and</w:t>
      </w:r>
      <w:r w:rsidR="00CF1BB3" w:rsidRPr="00A43B0D">
        <w:rPr>
          <w:rFonts w:ascii="Times New Roman" w:eastAsia="標楷體" w:hAnsi="Times New Roman"/>
          <w:sz w:val="22"/>
        </w:rPr>
        <w:t xml:space="preserve"> souvenirs, </w:t>
      </w:r>
      <w:r w:rsidR="001D7948" w:rsidRPr="00A43B0D">
        <w:rPr>
          <w:rFonts w:ascii="Times New Roman" w:eastAsia="標楷體" w:hAnsi="Times New Roman"/>
          <w:sz w:val="22"/>
        </w:rPr>
        <w:t xml:space="preserve">and to display </w:t>
      </w:r>
      <w:r w:rsidR="00CF1BB3" w:rsidRPr="00A43B0D">
        <w:rPr>
          <w:rFonts w:ascii="Times New Roman" w:eastAsia="標楷體" w:hAnsi="Times New Roman"/>
          <w:sz w:val="22"/>
        </w:rPr>
        <w:t xml:space="preserve">public gratitude </w:t>
      </w:r>
      <w:r w:rsidR="001D7948" w:rsidRPr="00A43B0D">
        <w:rPr>
          <w:rFonts w:ascii="Times New Roman" w:eastAsia="標楷體" w:hAnsi="Times New Roman"/>
          <w:sz w:val="22"/>
        </w:rPr>
        <w:t>via</w:t>
      </w:r>
      <w:r w:rsidR="00CF1BB3" w:rsidRPr="00A43B0D">
        <w:rPr>
          <w:rFonts w:ascii="Times New Roman" w:eastAsia="標楷體" w:hAnsi="Times New Roman"/>
          <w:sz w:val="22"/>
        </w:rPr>
        <w:t xml:space="preserve"> TMU’s website</w:t>
      </w:r>
      <w:r w:rsidR="001D7948" w:rsidRPr="00A43B0D">
        <w:rPr>
          <w:rFonts w:ascii="Times New Roman" w:eastAsia="標楷體" w:hAnsi="Times New Roman"/>
          <w:sz w:val="22"/>
        </w:rPr>
        <w:t>s</w:t>
      </w:r>
      <w:r w:rsidR="00CF1BB3" w:rsidRPr="00A43B0D">
        <w:rPr>
          <w:rFonts w:ascii="Times New Roman" w:eastAsia="標楷體" w:hAnsi="Times New Roman"/>
          <w:sz w:val="22"/>
        </w:rPr>
        <w:t xml:space="preserve"> and magazine</w:t>
      </w:r>
      <w:r w:rsidR="001D7948" w:rsidRPr="00A43B0D">
        <w:rPr>
          <w:rFonts w:ascii="Times New Roman" w:eastAsia="標楷體" w:hAnsi="Times New Roman"/>
          <w:sz w:val="22"/>
        </w:rPr>
        <w:t>s</w:t>
      </w:r>
      <w:r w:rsidR="00CF1BB3" w:rsidRPr="00A43B0D">
        <w:rPr>
          <w:rFonts w:ascii="Times New Roman" w:eastAsia="標楷體" w:hAnsi="Times New Roman"/>
          <w:sz w:val="22"/>
        </w:rPr>
        <w:t xml:space="preserve">. </w:t>
      </w:r>
      <w:r w:rsidR="001D7948" w:rsidRPr="00A43B0D">
        <w:rPr>
          <w:rFonts w:ascii="Times New Roman" w:eastAsia="標楷體" w:hAnsi="Times New Roman"/>
          <w:sz w:val="22"/>
        </w:rPr>
        <w:t>The c</w:t>
      </w:r>
      <w:r w:rsidR="00CF1BB3" w:rsidRPr="00A43B0D">
        <w:rPr>
          <w:rFonts w:ascii="Times New Roman" w:eastAsia="標楷體" w:hAnsi="Times New Roman"/>
          <w:sz w:val="22"/>
        </w:rPr>
        <w:t>ontact telephone number and e-mail address will be used to send invitations to TMU’s celebration events</w:t>
      </w:r>
      <w:r w:rsidR="00CF1BB3" w:rsidRPr="00A43B0D">
        <w:rPr>
          <w:rFonts w:ascii="Times New Roman" w:eastAsia="標楷體" w:hAnsi="Times New Roman"/>
          <w:kern w:val="0"/>
          <w:sz w:val="22"/>
        </w:rPr>
        <w:t xml:space="preserve">. If payment method is through credit card, </w:t>
      </w:r>
      <w:r w:rsidR="00A6658D" w:rsidRPr="00A43B0D">
        <w:rPr>
          <w:rFonts w:ascii="Times New Roman" w:eastAsia="標楷體" w:hAnsi="Times New Roman"/>
          <w:kern w:val="0"/>
          <w:sz w:val="22"/>
        </w:rPr>
        <w:t xml:space="preserve">TMU will deduct credits from </w:t>
      </w:r>
      <w:r w:rsidR="00CF1BB3" w:rsidRPr="00A43B0D">
        <w:rPr>
          <w:rFonts w:ascii="Times New Roman" w:eastAsia="標楷體" w:hAnsi="Times New Roman"/>
          <w:kern w:val="0"/>
          <w:sz w:val="22"/>
        </w:rPr>
        <w:t xml:space="preserve">financial </w:t>
      </w:r>
      <w:r w:rsidR="00A6658D" w:rsidRPr="00A43B0D">
        <w:rPr>
          <w:rFonts w:ascii="Times New Roman" w:eastAsia="標楷體" w:hAnsi="Times New Roman"/>
          <w:kern w:val="0"/>
          <w:sz w:val="22"/>
        </w:rPr>
        <w:t>institutions.</w:t>
      </w:r>
    </w:p>
    <w:p w:rsidR="007D789A" w:rsidRPr="00A43B0D" w:rsidRDefault="0064116D" w:rsidP="00A43B0D">
      <w:pPr>
        <w:numPr>
          <w:ilvl w:val="0"/>
          <w:numId w:val="5"/>
        </w:numPr>
        <w:ind w:left="0" w:firstLine="440"/>
        <w:jc w:val="both"/>
        <w:rPr>
          <w:rFonts w:ascii="Times New Roman" w:eastAsia="標楷體" w:hAnsi="Times New Roman"/>
          <w:kern w:val="0"/>
          <w:sz w:val="22"/>
        </w:rPr>
      </w:pPr>
      <w:r w:rsidRPr="00A43B0D">
        <w:rPr>
          <w:rFonts w:ascii="Times New Roman" w:eastAsia="標楷體" w:hAnsi="Times New Roman"/>
          <w:kern w:val="0"/>
          <w:sz w:val="22"/>
        </w:rPr>
        <w:t xml:space="preserve">Right </w:t>
      </w:r>
      <w:r w:rsidR="001D7948" w:rsidRPr="00A43B0D">
        <w:rPr>
          <w:rFonts w:ascii="Times New Roman" w:eastAsia="標楷體" w:hAnsi="Times New Roman"/>
          <w:kern w:val="0"/>
          <w:sz w:val="22"/>
        </w:rPr>
        <w:t>to</w:t>
      </w:r>
      <w:r w:rsidRPr="00A43B0D">
        <w:rPr>
          <w:rFonts w:ascii="Times New Roman" w:eastAsia="標楷體" w:hAnsi="Times New Roman"/>
          <w:kern w:val="0"/>
          <w:sz w:val="22"/>
        </w:rPr>
        <w:t xml:space="preserve"> personal information</w:t>
      </w:r>
      <w:r w:rsidR="007D789A" w:rsidRPr="00A43B0D">
        <w:rPr>
          <w:rFonts w:ascii="Times New Roman" w:eastAsia="標楷體" w:hAnsi="Times New Roman" w:hint="eastAsia"/>
          <w:kern w:val="0"/>
          <w:sz w:val="22"/>
        </w:rPr>
        <w:t>：</w:t>
      </w:r>
      <w:r w:rsidRPr="00A43B0D">
        <w:rPr>
          <w:rFonts w:ascii="Times New Roman" w:eastAsia="標楷體" w:hAnsi="Times New Roman"/>
          <w:kern w:val="0"/>
          <w:sz w:val="22"/>
        </w:rPr>
        <w:t xml:space="preserve">According to the </w:t>
      </w:r>
      <w:proofErr w:type="gramStart"/>
      <w:r w:rsidRPr="00A43B0D">
        <w:rPr>
          <w:rFonts w:ascii="Times New Roman" w:eastAsia="標楷體" w:hAnsi="Times New Roman"/>
          <w:kern w:val="0"/>
          <w:sz w:val="22"/>
        </w:rPr>
        <w:t>3</w:t>
      </w:r>
      <w:r w:rsidRPr="00A43B0D">
        <w:rPr>
          <w:rFonts w:ascii="Times New Roman" w:eastAsia="標楷體" w:hAnsi="Times New Roman"/>
          <w:kern w:val="0"/>
          <w:sz w:val="22"/>
          <w:vertAlign w:val="superscript"/>
        </w:rPr>
        <w:t>rd</w:t>
      </w:r>
      <w:r w:rsidRPr="00A43B0D">
        <w:rPr>
          <w:rFonts w:ascii="Times New Roman" w:eastAsia="標楷體" w:hAnsi="Times New Roman"/>
          <w:kern w:val="0"/>
          <w:sz w:val="22"/>
        </w:rPr>
        <w:t xml:space="preserve">  personal</w:t>
      </w:r>
      <w:proofErr w:type="gramEnd"/>
      <w:r w:rsidRPr="00A43B0D">
        <w:rPr>
          <w:rFonts w:ascii="Times New Roman" w:eastAsia="標楷體" w:hAnsi="Times New Roman"/>
          <w:kern w:val="0"/>
          <w:sz w:val="22"/>
        </w:rPr>
        <w:t xml:space="preserve"> information protection law, you are allowed to </w:t>
      </w:r>
      <w:r w:rsidR="001D7948" w:rsidRPr="00A43B0D">
        <w:rPr>
          <w:rFonts w:ascii="Times New Roman" w:eastAsia="標楷體" w:hAnsi="Times New Roman"/>
          <w:kern w:val="0"/>
          <w:sz w:val="22"/>
        </w:rPr>
        <w:t>contact</w:t>
      </w:r>
      <w:r w:rsidRPr="00A43B0D">
        <w:rPr>
          <w:rFonts w:ascii="Times New Roman" w:eastAsia="標楷體" w:hAnsi="Times New Roman"/>
          <w:kern w:val="0"/>
          <w:sz w:val="22"/>
        </w:rPr>
        <w:t xml:space="preserve"> TMU’s </w:t>
      </w:r>
      <w:r w:rsidR="001D7948" w:rsidRPr="00A43B0D">
        <w:rPr>
          <w:rFonts w:ascii="Times New Roman" w:eastAsia="標楷體" w:hAnsi="Times New Roman"/>
          <w:kern w:val="0"/>
          <w:sz w:val="22"/>
        </w:rPr>
        <w:t>P</w:t>
      </w:r>
      <w:r w:rsidRPr="00A43B0D">
        <w:rPr>
          <w:rFonts w:ascii="Times New Roman" w:eastAsia="標楷體" w:hAnsi="Times New Roman"/>
          <w:kern w:val="0"/>
          <w:sz w:val="22"/>
        </w:rPr>
        <w:t xml:space="preserve">ublic </w:t>
      </w:r>
      <w:r w:rsidR="001D7948" w:rsidRPr="00A43B0D">
        <w:rPr>
          <w:rFonts w:ascii="Times New Roman" w:eastAsia="標楷體" w:hAnsi="Times New Roman"/>
          <w:kern w:val="0"/>
          <w:sz w:val="22"/>
        </w:rPr>
        <w:t>A</w:t>
      </w:r>
      <w:r w:rsidRPr="00A43B0D">
        <w:rPr>
          <w:rFonts w:ascii="Times New Roman" w:eastAsia="標楷體" w:hAnsi="Times New Roman"/>
          <w:kern w:val="0"/>
          <w:sz w:val="22"/>
        </w:rPr>
        <w:t xml:space="preserve">ffairs </w:t>
      </w:r>
      <w:r w:rsidR="001D7948" w:rsidRPr="00A43B0D">
        <w:rPr>
          <w:rFonts w:ascii="Times New Roman" w:eastAsia="標楷體" w:hAnsi="Times New Roman"/>
          <w:kern w:val="0"/>
          <w:sz w:val="22"/>
        </w:rPr>
        <w:t>O</w:t>
      </w:r>
      <w:r w:rsidRPr="00A43B0D">
        <w:rPr>
          <w:rFonts w:ascii="Times New Roman" w:eastAsia="標楷體" w:hAnsi="Times New Roman"/>
          <w:kern w:val="0"/>
          <w:sz w:val="22"/>
        </w:rPr>
        <w:t xml:space="preserve">ffice </w:t>
      </w:r>
      <w:r w:rsidR="001D7948" w:rsidRPr="00A43B0D">
        <w:rPr>
          <w:rFonts w:ascii="Times New Roman" w:eastAsia="標楷體" w:hAnsi="Times New Roman"/>
          <w:kern w:val="0"/>
          <w:sz w:val="22"/>
        </w:rPr>
        <w:t>to examine</w:t>
      </w:r>
      <w:r w:rsidRPr="00A43B0D">
        <w:rPr>
          <w:rFonts w:ascii="Times New Roman" w:eastAsia="標楷體" w:hAnsi="Times New Roman"/>
          <w:kern w:val="0"/>
          <w:sz w:val="22"/>
        </w:rPr>
        <w:t>, copy, chan</w:t>
      </w:r>
      <w:r w:rsidR="002B2622">
        <w:rPr>
          <w:rFonts w:ascii="Times New Roman" w:eastAsia="標楷體" w:hAnsi="Times New Roman" w:hint="eastAsia"/>
          <w:kern w:val="0"/>
          <w:sz w:val="22"/>
        </w:rPr>
        <w:t>g</w:t>
      </w:r>
      <w:r w:rsidR="001D7948" w:rsidRPr="00A43B0D">
        <w:rPr>
          <w:rFonts w:ascii="Times New Roman" w:eastAsia="標楷體" w:hAnsi="Times New Roman"/>
          <w:kern w:val="0"/>
          <w:sz w:val="22"/>
        </w:rPr>
        <w:t>e</w:t>
      </w:r>
      <w:r w:rsidRPr="00A43B0D">
        <w:rPr>
          <w:rFonts w:ascii="Times New Roman" w:eastAsia="標楷體" w:hAnsi="Times New Roman"/>
          <w:kern w:val="0"/>
          <w:sz w:val="22"/>
        </w:rPr>
        <w:t xml:space="preserve">, </w:t>
      </w:r>
      <w:r w:rsidR="001D7948" w:rsidRPr="00A43B0D">
        <w:rPr>
          <w:rFonts w:ascii="Times New Roman" w:eastAsia="標楷體" w:hAnsi="Times New Roman"/>
          <w:kern w:val="0"/>
          <w:sz w:val="22"/>
        </w:rPr>
        <w:t>and</w:t>
      </w:r>
      <w:r w:rsidRPr="00A43B0D">
        <w:rPr>
          <w:rFonts w:ascii="Times New Roman" w:eastAsia="標楷體" w:hAnsi="Times New Roman"/>
          <w:kern w:val="0"/>
          <w:sz w:val="22"/>
        </w:rPr>
        <w:t xml:space="preserve"> request </w:t>
      </w:r>
      <w:r w:rsidR="004472A1" w:rsidRPr="00A43B0D">
        <w:rPr>
          <w:rFonts w:ascii="Times New Roman" w:eastAsia="標楷體" w:hAnsi="Times New Roman"/>
          <w:kern w:val="0"/>
          <w:sz w:val="22"/>
        </w:rPr>
        <w:t xml:space="preserve">the </w:t>
      </w:r>
      <w:r w:rsidR="001D7948" w:rsidRPr="00A43B0D">
        <w:rPr>
          <w:rFonts w:ascii="Times New Roman" w:eastAsia="標楷體" w:hAnsi="Times New Roman"/>
          <w:kern w:val="0"/>
          <w:sz w:val="22"/>
        </w:rPr>
        <w:t xml:space="preserve">deletion or termination of our </w:t>
      </w:r>
      <w:r w:rsidRPr="00A43B0D">
        <w:rPr>
          <w:rFonts w:ascii="Times New Roman" w:eastAsia="標楷體" w:hAnsi="Times New Roman"/>
          <w:kern w:val="0"/>
          <w:sz w:val="22"/>
        </w:rPr>
        <w:t>collecti</w:t>
      </w:r>
      <w:r w:rsidR="001D7948" w:rsidRPr="00A43B0D">
        <w:rPr>
          <w:rFonts w:ascii="Times New Roman" w:eastAsia="標楷體" w:hAnsi="Times New Roman"/>
          <w:kern w:val="0"/>
          <w:sz w:val="22"/>
        </w:rPr>
        <w:t xml:space="preserve">on and </w:t>
      </w:r>
      <w:r w:rsidRPr="00A43B0D">
        <w:rPr>
          <w:rFonts w:ascii="Times New Roman" w:eastAsia="標楷體" w:hAnsi="Times New Roman"/>
          <w:kern w:val="0"/>
          <w:sz w:val="22"/>
        </w:rPr>
        <w:t>processing</w:t>
      </w:r>
      <w:r w:rsidR="001D7948" w:rsidRPr="00A43B0D">
        <w:rPr>
          <w:rFonts w:ascii="Times New Roman" w:eastAsia="標楷體" w:hAnsi="Times New Roman"/>
          <w:kern w:val="0"/>
          <w:sz w:val="22"/>
        </w:rPr>
        <w:t xml:space="preserve"> of</w:t>
      </w:r>
      <w:r w:rsidRPr="00A43B0D">
        <w:rPr>
          <w:rFonts w:ascii="Times New Roman" w:eastAsia="標楷體" w:hAnsi="Times New Roman"/>
          <w:kern w:val="0"/>
          <w:sz w:val="22"/>
        </w:rPr>
        <w:t xml:space="preserve"> personal information</w:t>
      </w:r>
      <w:r w:rsidR="004472A1" w:rsidRPr="00A43B0D">
        <w:rPr>
          <w:rFonts w:ascii="Times New Roman" w:eastAsia="標楷體" w:hAnsi="Times New Roman"/>
          <w:kern w:val="0"/>
          <w:sz w:val="22"/>
        </w:rPr>
        <w:t xml:space="preserve">. </w:t>
      </w:r>
      <w:r w:rsidR="001D7948" w:rsidRPr="00A43B0D">
        <w:rPr>
          <w:rFonts w:ascii="Times New Roman" w:eastAsia="標楷體" w:hAnsi="Times New Roman"/>
          <w:kern w:val="0"/>
          <w:sz w:val="22"/>
        </w:rPr>
        <w:t>To do this, call</w:t>
      </w:r>
      <w:r w:rsidR="004472A1" w:rsidRPr="00A43B0D">
        <w:rPr>
          <w:rFonts w:ascii="Times New Roman" w:eastAsia="標楷體" w:hAnsi="Times New Roman"/>
          <w:kern w:val="0"/>
          <w:sz w:val="22"/>
        </w:rPr>
        <w:t xml:space="preserve">: </w:t>
      </w:r>
      <w:r w:rsidR="007D789A" w:rsidRPr="00A43B0D">
        <w:rPr>
          <w:rFonts w:ascii="Times New Roman" w:eastAsia="標楷體" w:hAnsi="Times New Roman"/>
          <w:kern w:val="0"/>
          <w:sz w:val="22"/>
        </w:rPr>
        <w:t>(02)</w:t>
      </w:r>
      <w:r w:rsidR="001D7948" w:rsidRPr="00A43B0D">
        <w:rPr>
          <w:rFonts w:ascii="Times New Roman" w:eastAsia="標楷體" w:hAnsi="Times New Roman"/>
          <w:kern w:val="0"/>
          <w:sz w:val="22"/>
        </w:rPr>
        <w:t xml:space="preserve"> </w:t>
      </w:r>
      <w:r w:rsidR="007D789A" w:rsidRPr="00A43B0D">
        <w:rPr>
          <w:rFonts w:ascii="Times New Roman" w:eastAsia="標楷體" w:hAnsi="Times New Roman"/>
          <w:kern w:val="0"/>
          <w:sz w:val="22"/>
        </w:rPr>
        <w:t>2736-1661</w:t>
      </w:r>
      <w:r w:rsidR="001D7948" w:rsidRPr="00A43B0D">
        <w:rPr>
          <w:rFonts w:ascii="Times New Roman" w:eastAsia="標楷體" w:hAnsi="Times New Roman"/>
          <w:kern w:val="0"/>
          <w:sz w:val="22"/>
        </w:rPr>
        <w:t>,</w:t>
      </w:r>
      <w:r w:rsidR="004472A1" w:rsidRPr="00A43B0D">
        <w:rPr>
          <w:rFonts w:ascii="Times New Roman" w:eastAsia="標楷體" w:hAnsi="Times New Roman"/>
          <w:kern w:val="0"/>
          <w:sz w:val="22"/>
        </w:rPr>
        <w:t xml:space="preserve"> ext. </w:t>
      </w:r>
      <w:r w:rsidR="007D789A" w:rsidRPr="00A43B0D">
        <w:rPr>
          <w:rFonts w:ascii="Times New Roman" w:eastAsia="標楷體" w:hAnsi="Times New Roman"/>
          <w:kern w:val="0"/>
          <w:sz w:val="22"/>
        </w:rPr>
        <w:t>2650</w:t>
      </w:r>
      <w:r w:rsidR="001D7948" w:rsidRPr="00A43B0D">
        <w:rPr>
          <w:rFonts w:ascii="Times New Roman" w:eastAsia="標楷體" w:hAnsi="Times New Roman"/>
          <w:kern w:val="0"/>
          <w:sz w:val="22"/>
        </w:rPr>
        <w:t xml:space="preserve">; </w:t>
      </w:r>
      <w:r w:rsidR="004472A1" w:rsidRPr="00A43B0D">
        <w:rPr>
          <w:rFonts w:ascii="Times New Roman" w:eastAsia="標楷體" w:hAnsi="Times New Roman"/>
          <w:kern w:val="0"/>
          <w:sz w:val="22"/>
        </w:rPr>
        <w:t>Fax</w:t>
      </w:r>
      <w:r w:rsidR="007D789A" w:rsidRPr="00A43B0D">
        <w:rPr>
          <w:rFonts w:ascii="Times New Roman" w:eastAsia="標楷體" w:hAnsi="Times New Roman" w:hint="eastAsia"/>
          <w:kern w:val="0"/>
          <w:sz w:val="22"/>
        </w:rPr>
        <w:t>：</w:t>
      </w:r>
      <w:r w:rsidR="004472A1" w:rsidRPr="00A43B0D">
        <w:rPr>
          <w:rFonts w:ascii="Times New Roman" w:eastAsia="標楷體" w:hAnsi="Times New Roman"/>
          <w:kern w:val="0"/>
          <w:sz w:val="22"/>
        </w:rPr>
        <w:t xml:space="preserve"> </w:t>
      </w:r>
      <w:r w:rsidR="007D789A" w:rsidRPr="00A43B0D">
        <w:rPr>
          <w:rFonts w:ascii="Times New Roman" w:eastAsia="標楷體" w:hAnsi="Times New Roman"/>
          <w:kern w:val="0"/>
          <w:sz w:val="22"/>
        </w:rPr>
        <w:t>0800-501-050</w:t>
      </w:r>
      <w:r w:rsidR="001D7948" w:rsidRPr="00A43B0D">
        <w:rPr>
          <w:rFonts w:ascii="Times New Roman" w:eastAsia="標楷體" w:hAnsi="Times New Roman"/>
          <w:kern w:val="0"/>
          <w:sz w:val="22"/>
        </w:rPr>
        <w:t xml:space="preserve"> </w:t>
      </w:r>
      <w:r w:rsidR="004472A1" w:rsidRPr="00A43B0D">
        <w:rPr>
          <w:rFonts w:ascii="Times New Roman" w:eastAsia="標楷體" w:hAnsi="Times New Roman"/>
          <w:kern w:val="0"/>
          <w:sz w:val="22"/>
        </w:rPr>
        <w:t xml:space="preserve">(toll free) or </w:t>
      </w:r>
      <w:r w:rsidR="007D789A" w:rsidRPr="00A43B0D">
        <w:rPr>
          <w:rFonts w:ascii="Times New Roman" w:eastAsia="標楷體" w:hAnsi="Times New Roman"/>
          <w:kern w:val="0"/>
          <w:sz w:val="22"/>
        </w:rPr>
        <w:t>(02)</w:t>
      </w:r>
      <w:r w:rsidR="001D7948" w:rsidRPr="00A43B0D">
        <w:rPr>
          <w:rFonts w:ascii="Times New Roman" w:eastAsia="標楷體" w:hAnsi="Times New Roman"/>
          <w:kern w:val="0"/>
          <w:sz w:val="22"/>
        </w:rPr>
        <w:t xml:space="preserve"> </w:t>
      </w:r>
      <w:r w:rsidR="007D789A" w:rsidRPr="00A43B0D">
        <w:rPr>
          <w:rFonts w:ascii="Times New Roman" w:eastAsia="標楷體" w:hAnsi="Times New Roman"/>
          <w:kern w:val="0"/>
          <w:sz w:val="22"/>
        </w:rPr>
        <w:t>2739-6386</w:t>
      </w:r>
      <w:r w:rsidR="001D7948" w:rsidRPr="00A43B0D">
        <w:rPr>
          <w:rFonts w:ascii="Times New Roman" w:eastAsia="標楷體" w:hAnsi="Times New Roman"/>
          <w:kern w:val="0"/>
          <w:sz w:val="22"/>
        </w:rPr>
        <w:t>;</w:t>
      </w:r>
      <w:r w:rsidR="002B36AE" w:rsidRPr="00A43B0D">
        <w:rPr>
          <w:rFonts w:ascii="Times New Roman" w:eastAsia="標楷體" w:hAnsi="Times New Roman"/>
          <w:kern w:val="0"/>
          <w:sz w:val="22"/>
        </w:rPr>
        <w:t xml:space="preserve"> </w:t>
      </w:r>
      <w:r w:rsidR="001D7948" w:rsidRPr="00A43B0D">
        <w:rPr>
          <w:rFonts w:ascii="Times New Roman" w:eastAsia="標楷體" w:hAnsi="Times New Roman"/>
          <w:kern w:val="0"/>
          <w:sz w:val="22"/>
        </w:rPr>
        <w:t xml:space="preserve">or </w:t>
      </w:r>
      <w:r w:rsidR="004472A1" w:rsidRPr="00A43B0D">
        <w:rPr>
          <w:rFonts w:ascii="Times New Roman" w:eastAsia="標楷體" w:hAnsi="Times New Roman"/>
          <w:kern w:val="0"/>
          <w:sz w:val="22"/>
        </w:rPr>
        <w:t>e-mail</w:t>
      </w:r>
      <w:r w:rsidR="007D789A" w:rsidRPr="00A43B0D">
        <w:rPr>
          <w:rFonts w:ascii="Times New Roman" w:eastAsia="標楷體" w:hAnsi="Times New Roman" w:hint="eastAsia"/>
          <w:kern w:val="0"/>
          <w:sz w:val="22"/>
        </w:rPr>
        <w:t>：</w:t>
      </w:r>
      <w:r w:rsidR="004472A1" w:rsidRPr="00A43B0D">
        <w:rPr>
          <w:rFonts w:ascii="Times New Roman" w:eastAsia="標楷體" w:hAnsi="Times New Roman"/>
          <w:sz w:val="22"/>
        </w:rPr>
        <w:fldChar w:fldCharType="begin"/>
      </w:r>
      <w:r w:rsidR="004472A1" w:rsidRPr="00A43B0D">
        <w:rPr>
          <w:rFonts w:ascii="Times New Roman" w:eastAsia="標楷體" w:hAnsi="Times New Roman"/>
          <w:sz w:val="22"/>
        </w:rPr>
        <w:instrText xml:space="preserve"> HYPERLINK "mailto:Alumni@tmu.edu.tw" </w:instrText>
      </w:r>
      <w:r w:rsidR="004472A1" w:rsidRPr="00A43B0D">
        <w:rPr>
          <w:rFonts w:ascii="Times New Roman" w:eastAsia="標楷體" w:hAnsi="Times New Roman"/>
          <w:sz w:val="22"/>
        </w:rPr>
        <w:fldChar w:fldCharType="separate"/>
      </w:r>
      <w:r w:rsidR="004472A1" w:rsidRPr="00A43B0D">
        <w:rPr>
          <w:rStyle w:val="a4"/>
          <w:rFonts w:ascii="Times New Roman" w:eastAsia="標楷體" w:hAnsi="Times New Roman"/>
          <w:sz w:val="22"/>
        </w:rPr>
        <w:t>Alumni@tmu.edu.tw</w:t>
      </w:r>
      <w:r w:rsidR="004472A1" w:rsidRPr="00A43B0D">
        <w:rPr>
          <w:rFonts w:ascii="Times New Roman" w:eastAsia="標楷體" w:hAnsi="Times New Roman"/>
          <w:sz w:val="22"/>
        </w:rPr>
        <w:fldChar w:fldCharType="end"/>
      </w:r>
      <w:r w:rsidR="004472A1" w:rsidRPr="00A43B0D">
        <w:rPr>
          <w:rFonts w:ascii="Times New Roman" w:eastAsia="標楷體" w:hAnsi="Times New Roman"/>
          <w:kern w:val="0"/>
          <w:sz w:val="22"/>
        </w:rPr>
        <w:t>.</w:t>
      </w:r>
    </w:p>
    <w:p w:rsidR="007D789A" w:rsidRPr="00A43B0D" w:rsidRDefault="00213614" w:rsidP="00A43B0D">
      <w:pPr>
        <w:tabs>
          <w:tab w:val="num" w:pos="1820"/>
        </w:tabs>
        <w:ind w:firstLineChars="177" w:firstLine="389"/>
        <w:jc w:val="both"/>
        <w:rPr>
          <w:rFonts w:ascii="Times New Roman" w:eastAsia="標楷體" w:hAnsi="Times New Roman"/>
          <w:sz w:val="22"/>
        </w:rPr>
      </w:pPr>
      <w:r w:rsidRPr="00A43B0D">
        <w:rPr>
          <w:rFonts w:ascii="Times New Roman" w:eastAsia="標楷體" w:hAnsi="Times New Roman"/>
          <w:sz w:val="22"/>
        </w:rPr>
        <w:t>Regarding your personal information</w:t>
      </w:r>
      <w:r w:rsidR="001D7948" w:rsidRPr="00A43B0D">
        <w:rPr>
          <w:rFonts w:ascii="Times New Roman" w:eastAsia="標楷體" w:hAnsi="Times New Roman"/>
          <w:sz w:val="22"/>
        </w:rPr>
        <w:t>:</w:t>
      </w:r>
      <w:r w:rsidRPr="00A43B0D">
        <w:rPr>
          <w:rFonts w:ascii="Times New Roman" w:eastAsia="標楷體" w:hAnsi="Times New Roman"/>
          <w:sz w:val="22"/>
        </w:rPr>
        <w:t xml:space="preserve"> if </w:t>
      </w:r>
      <w:r w:rsidR="001D7948" w:rsidRPr="00A43B0D">
        <w:rPr>
          <w:rFonts w:ascii="Times New Roman" w:eastAsia="標楷體" w:hAnsi="Times New Roman"/>
          <w:sz w:val="22"/>
        </w:rPr>
        <w:t>this</w:t>
      </w:r>
      <w:r w:rsidRPr="00A43B0D">
        <w:rPr>
          <w:rFonts w:ascii="Times New Roman" w:eastAsia="標楷體" w:hAnsi="Times New Roman"/>
          <w:sz w:val="22"/>
        </w:rPr>
        <w:t xml:space="preserve"> is incomplete, it may affect our </w:t>
      </w:r>
      <w:r w:rsidR="001D7948" w:rsidRPr="00A43B0D">
        <w:rPr>
          <w:rFonts w:ascii="Times New Roman" w:eastAsia="標楷體" w:hAnsi="Times New Roman"/>
          <w:sz w:val="22"/>
        </w:rPr>
        <w:t xml:space="preserve">ability to provide these </w:t>
      </w:r>
      <w:r w:rsidRPr="00A43B0D">
        <w:rPr>
          <w:rFonts w:ascii="Times New Roman" w:eastAsia="標楷體" w:hAnsi="Times New Roman"/>
          <w:sz w:val="22"/>
        </w:rPr>
        <w:t>service</w:t>
      </w:r>
      <w:r w:rsidR="001D7948" w:rsidRPr="00A43B0D">
        <w:rPr>
          <w:rFonts w:ascii="Times New Roman" w:eastAsia="標楷體" w:hAnsi="Times New Roman"/>
          <w:sz w:val="22"/>
        </w:rPr>
        <w:t>s</w:t>
      </w:r>
      <w:r w:rsidRPr="00A43B0D">
        <w:rPr>
          <w:rFonts w:ascii="Times New Roman" w:eastAsia="標楷體" w:hAnsi="Times New Roman"/>
          <w:sz w:val="22"/>
        </w:rPr>
        <w:t xml:space="preserve"> to you. Please sign and return this form when you agree to provide your personal information. If not, TMU shall follow the regulations of the personal information protection laws and will be unable to provide our appreciation and </w:t>
      </w:r>
      <w:r w:rsidR="001D7948" w:rsidRPr="00A43B0D">
        <w:rPr>
          <w:rFonts w:ascii="Times New Roman" w:eastAsia="標楷體" w:hAnsi="Times New Roman"/>
          <w:sz w:val="22"/>
        </w:rPr>
        <w:t xml:space="preserve">acknowledgement </w:t>
      </w:r>
      <w:r w:rsidRPr="00A43B0D">
        <w:rPr>
          <w:rFonts w:ascii="Times New Roman" w:eastAsia="標楷體" w:hAnsi="Times New Roman"/>
          <w:sz w:val="22"/>
        </w:rPr>
        <w:t>service</w:t>
      </w:r>
      <w:r w:rsidR="001D7948" w:rsidRPr="00A43B0D">
        <w:rPr>
          <w:rFonts w:ascii="Times New Roman" w:eastAsia="標楷體" w:hAnsi="Times New Roman"/>
          <w:sz w:val="22"/>
        </w:rPr>
        <w:t>s</w:t>
      </w:r>
      <w:r w:rsidRPr="00A43B0D">
        <w:rPr>
          <w:rFonts w:ascii="Times New Roman" w:eastAsia="標楷體" w:hAnsi="Times New Roman"/>
          <w:sz w:val="22"/>
        </w:rPr>
        <w:t xml:space="preserve"> to you.</w:t>
      </w:r>
    </w:p>
    <w:p w:rsidR="007D789A" w:rsidRPr="00A43B0D" w:rsidRDefault="007D789A" w:rsidP="007D789A">
      <w:pPr>
        <w:spacing w:line="240" w:lineRule="atLeast"/>
        <w:ind w:left="480"/>
        <w:jc w:val="both"/>
        <w:rPr>
          <w:rFonts w:ascii="Times New Roman" w:eastAsia="標楷體" w:hAnsi="Times New Roman"/>
          <w:color w:val="FF0000"/>
          <w:sz w:val="22"/>
        </w:rPr>
      </w:pPr>
    </w:p>
    <w:p w:rsidR="007D789A" w:rsidRPr="00A43B0D" w:rsidRDefault="008F6C7D" w:rsidP="007D789A">
      <w:pPr>
        <w:rPr>
          <w:rFonts w:ascii="Times New Roman" w:eastAsia="標楷體" w:hAnsi="Times New Roman"/>
          <w:sz w:val="22"/>
        </w:rPr>
      </w:pPr>
      <w:r w:rsidRPr="00A43B0D">
        <w:rPr>
          <w:rFonts w:ascii="Times New Roman" w:eastAsia="標楷體" w:hAnsi="Times New Roman"/>
          <w:sz w:val="22"/>
          <w:u w:val="single"/>
        </w:rPr>
        <w:t>I have read and agree with the terms above.</w:t>
      </w:r>
    </w:p>
    <w:p w:rsidR="007D789A" w:rsidRPr="00A43B0D" w:rsidRDefault="007D789A" w:rsidP="007D789A">
      <w:pPr>
        <w:spacing w:line="600" w:lineRule="exact"/>
        <w:rPr>
          <w:rFonts w:ascii="Times New Roman" w:eastAsia="標楷體" w:hAnsi="Times New Roman"/>
          <w:sz w:val="22"/>
        </w:rPr>
      </w:pPr>
    </w:p>
    <w:p w:rsidR="001D7948" w:rsidRPr="00A43B0D" w:rsidRDefault="002B36AE" w:rsidP="00213614">
      <w:pPr>
        <w:spacing w:line="600" w:lineRule="exact"/>
        <w:rPr>
          <w:rFonts w:ascii="Times New Roman" w:eastAsia="標楷體" w:hAnsi="Times New Roman"/>
          <w:sz w:val="22"/>
          <w:u w:val="single"/>
        </w:rPr>
      </w:pPr>
      <w:r w:rsidRPr="00A43B0D">
        <w:rPr>
          <w:rFonts w:ascii="Times New Roman" w:eastAsia="標楷體" w:hAnsi="Times New Roman"/>
          <w:sz w:val="22"/>
        </w:rPr>
        <w:t>Signature</w:t>
      </w:r>
      <w:r w:rsidR="007D789A" w:rsidRPr="00A43B0D">
        <w:rPr>
          <w:rFonts w:ascii="Times New Roman" w:eastAsia="標楷體" w:hAnsi="Times New Roman" w:hint="eastAsia"/>
          <w:sz w:val="22"/>
        </w:rPr>
        <w:t>：</w:t>
      </w:r>
      <w:r w:rsidR="007D789A" w:rsidRPr="00A43B0D">
        <w:rPr>
          <w:rFonts w:ascii="Times New Roman" w:eastAsia="標楷體" w:hAnsi="Times New Roman" w:hint="eastAsia"/>
          <w:sz w:val="22"/>
          <w:u w:val="single"/>
        </w:rPr>
        <w:t xml:space="preserve">　　　　　　　　　　　　</w:t>
      </w:r>
    </w:p>
    <w:p w:rsidR="00D01054" w:rsidRPr="00A43B0D" w:rsidRDefault="001D7948" w:rsidP="00213614">
      <w:pPr>
        <w:spacing w:line="600" w:lineRule="exact"/>
        <w:rPr>
          <w:rFonts w:ascii="Times New Roman" w:eastAsia="標楷體" w:hAnsi="Times New Roman"/>
          <w:sz w:val="22"/>
          <w:u w:val="single"/>
        </w:rPr>
      </w:pPr>
      <w:r w:rsidRPr="00A43B0D">
        <w:rPr>
          <w:rFonts w:ascii="Times New Roman" w:eastAsia="標楷體" w:hAnsi="Times New Roman"/>
          <w:sz w:val="22"/>
          <w:u w:val="single"/>
        </w:rPr>
        <w:br w:type="page"/>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328"/>
        <w:gridCol w:w="535"/>
        <w:gridCol w:w="253"/>
        <w:gridCol w:w="3960"/>
        <w:gridCol w:w="1147"/>
        <w:gridCol w:w="561"/>
        <w:gridCol w:w="1283"/>
        <w:gridCol w:w="18"/>
        <w:gridCol w:w="616"/>
        <w:gridCol w:w="1576"/>
      </w:tblGrid>
      <w:tr w:rsidR="006A5C50" w:rsidRPr="007B1793" w:rsidTr="00EF1FE1">
        <w:trPr>
          <w:trHeight w:val="907"/>
        </w:trPr>
        <w:tc>
          <w:tcPr>
            <w:tcW w:w="10686" w:type="dxa"/>
            <w:gridSpan w:val="11"/>
            <w:tcBorders>
              <w:top w:val="thinThickSmallGap" w:sz="18" w:space="0" w:color="auto"/>
              <w:left w:val="thickThinSmallGap" w:sz="18" w:space="0" w:color="auto"/>
              <w:bottom w:val="single" w:sz="12" w:space="0" w:color="auto"/>
              <w:right w:val="thickThinSmallGap" w:sz="18" w:space="0" w:color="auto"/>
            </w:tcBorders>
            <w:shd w:val="clear" w:color="auto" w:fill="auto"/>
            <w:vAlign w:val="center"/>
          </w:tcPr>
          <w:p w:rsidR="006A5C50" w:rsidRPr="00A43B0D" w:rsidRDefault="00F4794E" w:rsidP="00EF1FE1">
            <w:pPr>
              <w:spacing w:line="480" w:lineRule="auto"/>
              <w:jc w:val="center"/>
              <w:rPr>
                <w:rFonts w:ascii="Arial" w:eastAsia="標楷體" w:hAnsi="Arial" w:cs="Arial"/>
                <w:sz w:val="22"/>
              </w:rPr>
            </w:pPr>
            <w:r>
              <w:rPr>
                <w:noProof/>
                <w:sz w:val="22"/>
              </w:rPr>
              <w:lastRenderedPageBreak/>
              <w:drawing>
                <wp:anchor distT="0" distB="0" distL="114300" distR="114300" simplePos="0" relativeHeight="251658240" behindDoc="0" locked="0" layoutInCell="1" allowOverlap="0" wp14:anchorId="2DB15183" wp14:editId="0690DE64">
                  <wp:simplePos x="0" y="0"/>
                  <wp:positionH relativeFrom="column">
                    <wp:posOffset>1445895</wp:posOffset>
                  </wp:positionH>
                  <wp:positionV relativeFrom="paragraph">
                    <wp:posOffset>15875</wp:posOffset>
                  </wp:positionV>
                  <wp:extent cx="419100" cy="419100"/>
                  <wp:effectExtent l="0" t="0" r="0" b="0"/>
                  <wp:wrapNone/>
                  <wp:docPr id="3" name="圖片 3" descr="T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U-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page">
                    <wp14:pctWidth>0</wp14:pctWidth>
                  </wp14:sizeRelH>
                  <wp14:sizeRelV relativeFrom="page">
                    <wp14:pctHeight>0</wp14:pctHeight>
                  </wp14:sizeRelV>
                </wp:anchor>
              </w:drawing>
            </w:r>
            <w:r w:rsidR="006A5C50" w:rsidRPr="00A43B0D">
              <w:rPr>
                <w:rFonts w:ascii="Arial" w:eastAsia="標楷體" w:hAnsi="Arial" w:cs="Arial"/>
                <w:bCs/>
                <w:sz w:val="22"/>
              </w:rPr>
              <w:t xml:space="preserve">                    </w:t>
            </w:r>
            <w:proofErr w:type="gramStart"/>
            <w:r w:rsidR="006A5C50" w:rsidRPr="00A43B0D">
              <w:rPr>
                <w:rFonts w:ascii="Arial" w:eastAsia="標楷體" w:hAnsi="Arial" w:cs="Arial" w:hint="eastAsia"/>
                <w:bCs/>
                <w:sz w:val="22"/>
              </w:rPr>
              <w:t>臺</w:t>
            </w:r>
            <w:proofErr w:type="gramEnd"/>
            <w:r w:rsidR="006A5C50" w:rsidRPr="00A43B0D">
              <w:rPr>
                <w:rFonts w:ascii="Arial" w:eastAsia="標楷體" w:hAnsi="Arial" w:cs="Arial" w:hint="eastAsia"/>
                <w:bCs/>
                <w:sz w:val="22"/>
              </w:rPr>
              <w:t>北醫學大學捐款單</w:t>
            </w:r>
            <w:r w:rsidR="006A5C50" w:rsidRPr="00A43B0D">
              <w:rPr>
                <w:rFonts w:ascii="Arial" w:eastAsia="標楷體" w:hAnsi="Arial" w:cs="Arial"/>
                <w:bCs/>
                <w:sz w:val="22"/>
              </w:rPr>
              <w:t xml:space="preserve">     </w:t>
            </w:r>
            <w:r w:rsidR="006A5C50" w:rsidRPr="00A43B0D">
              <w:rPr>
                <w:rFonts w:ascii="Arial" w:eastAsia="標楷體" w:hAnsi="Arial" w:cs="Arial" w:hint="eastAsia"/>
                <w:sz w:val="22"/>
              </w:rPr>
              <w:t>填表日期：</w:t>
            </w:r>
            <w:r w:rsidR="006A5C50" w:rsidRPr="00A43B0D">
              <w:rPr>
                <w:rFonts w:ascii="Arial" w:eastAsia="標楷體" w:hAnsi="Arial" w:cs="Arial"/>
                <w:sz w:val="22"/>
              </w:rPr>
              <w:t xml:space="preserve">  </w:t>
            </w:r>
            <w:r w:rsidR="006A5C50" w:rsidRPr="00A43B0D">
              <w:rPr>
                <w:rFonts w:ascii="Arial" w:eastAsia="標楷體" w:hAnsi="Arial" w:cs="Arial" w:hint="eastAsia"/>
                <w:sz w:val="22"/>
              </w:rPr>
              <w:t>年</w:t>
            </w:r>
            <w:r w:rsidR="006A5C50" w:rsidRPr="00A43B0D">
              <w:rPr>
                <w:rFonts w:ascii="Arial" w:eastAsia="標楷體" w:hAnsi="Arial" w:cs="Arial"/>
                <w:sz w:val="22"/>
              </w:rPr>
              <w:t xml:space="preserve">  </w:t>
            </w:r>
            <w:r w:rsidR="006A5C50" w:rsidRPr="00A43B0D">
              <w:rPr>
                <w:rFonts w:ascii="Arial" w:eastAsia="標楷體" w:hAnsi="Arial" w:cs="Arial" w:hint="eastAsia"/>
                <w:sz w:val="22"/>
              </w:rPr>
              <w:t>月　日</w:t>
            </w:r>
          </w:p>
        </w:tc>
      </w:tr>
      <w:tr w:rsidR="006A5C50" w:rsidRPr="007B1793" w:rsidTr="00EF1FE1">
        <w:trPr>
          <w:trHeight w:val="218"/>
        </w:trPr>
        <w:tc>
          <w:tcPr>
            <w:tcW w:w="409" w:type="dxa"/>
            <w:vMerge w:val="restart"/>
            <w:tcBorders>
              <w:top w:val="single" w:sz="12" w:space="0" w:color="auto"/>
              <w:left w:val="thickThinSmallGap" w:sz="18" w:space="0" w:color="auto"/>
              <w:right w:val="nil"/>
            </w:tcBorders>
            <w:shd w:val="clear" w:color="auto" w:fill="auto"/>
            <w:vAlign w:val="center"/>
          </w:tcPr>
          <w:p w:rsidR="006A5C50" w:rsidRPr="00A43B0D" w:rsidRDefault="006A5C50" w:rsidP="00EF1FE1">
            <w:pPr>
              <w:snapToGrid w:val="0"/>
              <w:spacing w:line="460" w:lineRule="exact"/>
              <w:jc w:val="center"/>
              <w:rPr>
                <w:rFonts w:ascii="Arial" w:eastAsia="標楷體" w:hAnsi="Arial" w:cs="Arial"/>
                <w:color w:val="0033CC"/>
                <w:spacing w:val="26"/>
                <w:sz w:val="22"/>
              </w:rPr>
            </w:pPr>
            <w:r w:rsidRPr="00A43B0D">
              <w:rPr>
                <w:rFonts w:ascii="Arial" w:eastAsia="標楷體" w:hAnsi="Arial" w:cs="Arial" w:hint="eastAsia"/>
                <w:color w:val="0033CC"/>
                <w:spacing w:val="26"/>
                <w:sz w:val="22"/>
                <w:highlight w:val="yellow"/>
              </w:rPr>
              <w:t>捐款人</w:t>
            </w:r>
          </w:p>
          <w:p w:rsidR="006A5C50" w:rsidRPr="00A43B0D" w:rsidRDefault="006A5C50" w:rsidP="00EF1FE1">
            <w:pPr>
              <w:snapToGrid w:val="0"/>
              <w:spacing w:line="460" w:lineRule="exact"/>
              <w:jc w:val="center"/>
              <w:rPr>
                <w:rFonts w:ascii="Arial" w:eastAsia="標楷體" w:hAnsi="Arial" w:cs="Arial"/>
                <w:spacing w:val="26"/>
                <w:sz w:val="22"/>
              </w:rPr>
            </w:pPr>
            <w:r w:rsidRPr="00A43B0D">
              <w:rPr>
                <w:rFonts w:ascii="Arial" w:eastAsia="標楷體" w:hAnsi="Arial" w:cs="Arial" w:hint="eastAsia"/>
                <w:color w:val="0033CC"/>
                <w:spacing w:val="26"/>
                <w:sz w:val="22"/>
                <w:highlight w:val="yellow"/>
              </w:rPr>
              <w:t>資料</w:t>
            </w:r>
          </w:p>
        </w:tc>
        <w:tc>
          <w:tcPr>
            <w:tcW w:w="328" w:type="dxa"/>
            <w:vMerge w:val="restart"/>
            <w:tcBorders>
              <w:top w:val="single" w:sz="12" w:space="0" w:color="auto"/>
              <w:left w:val="nil"/>
              <w:right w:val="single" w:sz="4" w:space="0" w:color="7F7F7F"/>
            </w:tcBorders>
            <w:shd w:val="clear" w:color="auto" w:fill="auto"/>
            <w:textDirection w:val="tbRlV"/>
            <w:vAlign w:val="center"/>
          </w:tcPr>
          <w:p w:rsidR="006A5C50" w:rsidRPr="00A43B0D" w:rsidRDefault="006A5C50" w:rsidP="00A43B0D">
            <w:pPr>
              <w:snapToGrid w:val="0"/>
              <w:spacing w:line="240" w:lineRule="exact"/>
              <w:ind w:leftChars="-33" w:left="-79" w:right="113" w:firstLineChars="5" w:firstLine="11"/>
              <w:jc w:val="center"/>
              <w:rPr>
                <w:rFonts w:ascii="Arial" w:eastAsia="標楷體" w:hAnsi="Arial" w:cs="Arial"/>
                <w:sz w:val="22"/>
              </w:rPr>
            </w:pPr>
            <w:r w:rsidRPr="00A43B0D">
              <w:rPr>
                <w:rFonts w:ascii="Arial" w:eastAsia="標楷體" w:hAnsi="Arial" w:cs="Arial" w:hint="eastAsia"/>
                <w:sz w:val="22"/>
              </w:rPr>
              <w:t>（請擇</w:t>
            </w:r>
            <w:proofErr w:type="gramStart"/>
            <w:r w:rsidRPr="00A43B0D">
              <w:rPr>
                <w:rFonts w:ascii="Arial" w:eastAsia="標楷體" w:hAnsi="Arial" w:cs="Arial" w:hint="eastAsia"/>
                <w:sz w:val="22"/>
              </w:rPr>
              <w:t>一</w:t>
            </w:r>
            <w:proofErr w:type="gramEnd"/>
            <w:r w:rsidRPr="00A43B0D">
              <w:rPr>
                <w:rFonts w:ascii="Arial" w:eastAsia="標楷體" w:hAnsi="Arial" w:cs="Arial" w:hint="eastAsia"/>
                <w:sz w:val="22"/>
              </w:rPr>
              <w:t>填寫）</w:t>
            </w:r>
          </w:p>
        </w:tc>
        <w:tc>
          <w:tcPr>
            <w:tcW w:w="535" w:type="dxa"/>
            <w:vMerge w:val="restart"/>
            <w:tcBorders>
              <w:top w:val="single" w:sz="12" w:space="0" w:color="auto"/>
              <w:left w:val="single" w:sz="4" w:space="0" w:color="7F7F7F"/>
              <w:bottom w:val="single" w:sz="4" w:space="0" w:color="7F7F7F"/>
              <w:right w:val="single" w:sz="4" w:space="0" w:color="7F7F7F"/>
            </w:tcBorders>
            <w:shd w:val="clear" w:color="auto" w:fill="auto"/>
            <w:vAlign w:val="center"/>
          </w:tcPr>
          <w:p w:rsidR="006A5C50" w:rsidRPr="00A43B0D" w:rsidRDefault="006A5C50" w:rsidP="00EF1FE1">
            <w:pPr>
              <w:snapToGrid w:val="0"/>
              <w:spacing w:line="240" w:lineRule="exact"/>
              <w:jc w:val="center"/>
              <w:rPr>
                <w:rFonts w:ascii="Arial" w:eastAsia="標楷體" w:hAnsi="Arial" w:cs="Arial"/>
                <w:sz w:val="22"/>
              </w:rPr>
            </w:pPr>
            <w:r w:rsidRPr="00A43B0D">
              <w:rPr>
                <w:rFonts w:ascii="Arial" w:eastAsia="標楷體" w:hAnsi="Arial" w:cs="Arial" w:hint="eastAsia"/>
                <w:sz w:val="22"/>
              </w:rPr>
              <w:t>個</w:t>
            </w:r>
          </w:p>
          <w:p w:rsidR="006A5C50" w:rsidRPr="00A43B0D" w:rsidRDefault="006A5C50" w:rsidP="00EF1FE1">
            <w:pPr>
              <w:snapToGrid w:val="0"/>
              <w:spacing w:line="240" w:lineRule="exact"/>
              <w:jc w:val="center"/>
              <w:rPr>
                <w:rFonts w:ascii="Arial" w:eastAsia="標楷體" w:hAnsi="Arial" w:cs="Arial"/>
                <w:sz w:val="22"/>
              </w:rPr>
            </w:pPr>
            <w:r w:rsidRPr="00A43B0D">
              <w:rPr>
                <w:rFonts w:ascii="Arial" w:eastAsia="標楷體" w:hAnsi="Arial" w:cs="Arial" w:hint="eastAsia"/>
                <w:sz w:val="22"/>
              </w:rPr>
              <w:t>人</w:t>
            </w:r>
          </w:p>
        </w:tc>
        <w:tc>
          <w:tcPr>
            <w:tcW w:w="4213" w:type="dxa"/>
            <w:gridSpan w:val="2"/>
            <w:tcBorders>
              <w:top w:val="single" w:sz="12" w:space="0" w:color="auto"/>
              <w:left w:val="single" w:sz="4" w:space="0" w:color="7F7F7F"/>
              <w:bottom w:val="single" w:sz="4" w:space="0" w:color="7F7F7F"/>
              <w:right w:val="single" w:sz="4" w:space="0" w:color="7F7F7F"/>
            </w:tcBorders>
            <w:shd w:val="clear" w:color="auto" w:fill="auto"/>
            <w:vAlign w:val="center"/>
          </w:tcPr>
          <w:p w:rsidR="006A5C50" w:rsidRPr="00A43B0D" w:rsidRDefault="006A5C50" w:rsidP="00EF1FE1">
            <w:pPr>
              <w:rPr>
                <w:rFonts w:ascii="Arial" w:eastAsia="標楷體" w:hAnsi="Arial" w:cs="Arial"/>
                <w:sz w:val="22"/>
              </w:rPr>
            </w:pPr>
            <w:r w:rsidRPr="00A43B0D">
              <w:rPr>
                <w:rFonts w:ascii="Arial" w:eastAsia="標楷體" w:hAnsi="Arial" w:cs="Arial" w:hint="eastAsia"/>
                <w:sz w:val="22"/>
              </w:rPr>
              <w:t>中文：</w:t>
            </w:r>
          </w:p>
        </w:tc>
        <w:tc>
          <w:tcPr>
            <w:tcW w:w="1147" w:type="dxa"/>
            <w:vMerge w:val="restart"/>
            <w:tcBorders>
              <w:top w:val="single" w:sz="12" w:space="0" w:color="auto"/>
              <w:left w:val="single" w:sz="4" w:space="0" w:color="7F7F7F"/>
              <w:bottom w:val="single" w:sz="4" w:space="0" w:color="7F7F7F"/>
              <w:right w:val="single" w:sz="4" w:space="0" w:color="7F7F7F"/>
            </w:tcBorders>
            <w:shd w:val="clear" w:color="auto" w:fill="auto"/>
            <w:vAlign w:val="center"/>
          </w:tcPr>
          <w:p w:rsidR="006A5C50" w:rsidRPr="00A43B0D" w:rsidRDefault="006A5C50" w:rsidP="00EF1FE1">
            <w:pPr>
              <w:snapToGrid w:val="0"/>
              <w:spacing w:line="240" w:lineRule="exact"/>
              <w:jc w:val="center"/>
              <w:rPr>
                <w:rFonts w:ascii="Arial" w:eastAsia="標楷體" w:hAnsi="Arial" w:cs="Arial"/>
                <w:sz w:val="22"/>
              </w:rPr>
            </w:pPr>
            <w:r w:rsidRPr="00A43B0D">
              <w:rPr>
                <w:rFonts w:ascii="Arial" w:eastAsia="標楷體" w:hAnsi="Arial" w:cs="Arial" w:hint="eastAsia"/>
                <w:sz w:val="22"/>
              </w:rPr>
              <w:t>服務</w:t>
            </w:r>
          </w:p>
          <w:p w:rsidR="006A5C50" w:rsidRPr="00A43B0D" w:rsidRDefault="006A5C50" w:rsidP="00EF1FE1">
            <w:pPr>
              <w:snapToGrid w:val="0"/>
              <w:spacing w:line="240" w:lineRule="exact"/>
              <w:jc w:val="center"/>
              <w:rPr>
                <w:rFonts w:ascii="Arial" w:eastAsia="標楷體" w:hAnsi="Arial" w:cs="Arial"/>
                <w:sz w:val="22"/>
              </w:rPr>
            </w:pPr>
            <w:r w:rsidRPr="00A43B0D">
              <w:rPr>
                <w:rFonts w:ascii="Arial" w:eastAsia="標楷體" w:hAnsi="Arial" w:cs="Arial" w:hint="eastAsia"/>
                <w:sz w:val="22"/>
              </w:rPr>
              <w:t>單位</w:t>
            </w:r>
          </w:p>
        </w:tc>
        <w:tc>
          <w:tcPr>
            <w:tcW w:w="1862" w:type="dxa"/>
            <w:gridSpan w:val="3"/>
            <w:vMerge w:val="restart"/>
            <w:tcBorders>
              <w:top w:val="single" w:sz="12" w:space="0" w:color="auto"/>
              <w:left w:val="single" w:sz="4" w:space="0" w:color="7F7F7F"/>
              <w:bottom w:val="single" w:sz="4" w:space="0" w:color="7F7F7F"/>
              <w:right w:val="single" w:sz="4" w:space="0" w:color="7F7F7F"/>
            </w:tcBorders>
            <w:shd w:val="clear" w:color="auto" w:fill="auto"/>
            <w:vAlign w:val="center"/>
          </w:tcPr>
          <w:p w:rsidR="006A5C50" w:rsidRPr="00A43B0D" w:rsidRDefault="006A5C50" w:rsidP="00EF1FE1">
            <w:pPr>
              <w:jc w:val="both"/>
              <w:rPr>
                <w:rFonts w:ascii="Arial" w:eastAsia="標楷體" w:hAnsi="Arial" w:cs="Arial"/>
                <w:sz w:val="22"/>
              </w:rPr>
            </w:pPr>
          </w:p>
        </w:tc>
        <w:tc>
          <w:tcPr>
            <w:tcW w:w="616" w:type="dxa"/>
            <w:vMerge w:val="restart"/>
            <w:tcBorders>
              <w:top w:val="single" w:sz="12" w:space="0" w:color="auto"/>
              <w:left w:val="single" w:sz="4" w:space="0" w:color="7F7F7F"/>
              <w:right w:val="single" w:sz="4" w:space="0" w:color="7F7F7F"/>
            </w:tcBorders>
            <w:shd w:val="clear" w:color="auto" w:fill="auto"/>
            <w:vAlign w:val="center"/>
          </w:tcPr>
          <w:p w:rsidR="006A5C50" w:rsidRPr="00A43B0D" w:rsidRDefault="006A5C50" w:rsidP="00EF1FE1">
            <w:pPr>
              <w:snapToGrid w:val="0"/>
              <w:spacing w:line="240" w:lineRule="exact"/>
              <w:jc w:val="center"/>
              <w:rPr>
                <w:rFonts w:ascii="Arial" w:eastAsia="標楷體" w:hAnsi="Arial" w:cs="Arial"/>
                <w:sz w:val="22"/>
              </w:rPr>
            </w:pPr>
            <w:r w:rsidRPr="00A43B0D">
              <w:rPr>
                <w:rFonts w:ascii="Arial" w:eastAsia="標楷體" w:hAnsi="Arial" w:cs="Arial" w:hint="eastAsia"/>
                <w:sz w:val="22"/>
              </w:rPr>
              <w:t>職稱</w:t>
            </w:r>
          </w:p>
        </w:tc>
        <w:tc>
          <w:tcPr>
            <w:tcW w:w="1576" w:type="dxa"/>
            <w:vMerge w:val="restart"/>
            <w:tcBorders>
              <w:top w:val="single" w:sz="12" w:space="0" w:color="auto"/>
              <w:left w:val="single" w:sz="4" w:space="0" w:color="7F7F7F"/>
              <w:right w:val="thickThinSmallGap" w:sz="18" w:space="0" w:color="auto"/>
            </w:tcBorders>
            <w:shd w:val="clear" w:color="auto" w:fill="auto"/>
            <w:vAlign w:val="center"/>
          </w:tcPr>
          <w:p w:rsidR="006A5C50" w:rsidRPr="00A43B0D" w:rsidRDefault="006A5C50" w:rsidP="00EF1FE1">
            <w:pPr>
              <w:jc w:val="both"/>
              <w:rPr>
                <w:rFonts w:ascii="Arial" w:eastAsia="標楷體" w:hAnsi="Arial" w:cs="Arial"/>
                <w:sz w:val="22"/>
              </w:rPr>
            </w:pPr>
          </w:p>
        </w:tc>
      </w:tr>
      <w:tr w:rsidR="006A5C50" w:rsidRPr="007B1793" w:rsidTr="00EF1FE1">
        <w:trPr>
          <w:trHeight w:val="216"/>
        </w:trPr>
        <w:tc>
          <w:tcPr>
            <w:tcW w:w="409" w:type="dxa"/>
            <w:vMerge/>
            <w:tcBorders>
              <w:left w:val="thickThinSmallGap" w:sz="18" w:space="0" w:color="auto"/>
              <w:right w:val="nil"/>
            </w:tcBorders>
            <w:shd w:val="clear" w:color="auto" w:fill="auto"/>
            <w:vAlign w:val="center"/>
          </w:tcPr>
          <w:p w:rsidR="006A5C50" w:rsidRPr="00A43B0D" w:rsidRDefault="006A5C50" w:rsidP="00EF1FE1">
            <w:pPr>
              <w:snapToGrid w:val="0"/>
              <w:spacing w:line="240" w:lineRule="exact"/>
              <w:jc w:val="center"/>
              <w:rPr>
                <w:rFonts w:ascii="Arial" w:eastAsia="標楷體" w:hAnsi="Arial" w:cs="Arial"/>
                <w:spacing w:val="20"/>
                <w:sz w:val="22"/>
              </w:rPr>
            </w:pPr>
          </w:p>
        </w:tc>
        <w:tc>
          <w:tcPr>
            <w:tcW w:w="328" w:type="dxa"/>
            <w:vMerge/>
            <w:tcBorders>
              <w:left w:val="nil"/>
              <w:right w:val="single" w:sz="4" w:space="0" w:color="7F7F7F"/>
            </w:tcBorders>
            <w:shd w:val="clear" w:color="auto" w:fill="auto"/>
            <w:vAlign w:val="center"/>
          </w:tcPr>
          <w:p w:rsidR="006A5C50" w:rsidRPr="00A43B0D" w:rsidRDefault="006A5C50" w:rsidP="00A43B0D">
            <w:pPr>
              <w:snapToGrid w:val="0"/>
              <w:spacing w:line="240" w:lineRule="exact"/>
              <w:ind w:leftChars="-33" w:left="-79" w:firstLineChars="5" w:firstLine="11"/>
              <w:rPr>
                <w:rFonts w:ascii="Arial" w:eastAsia="標楷體" w:hAnsi="Arial" w:cs="Arial"/>
                <w:sz w:val="22"/>
              </w:rPr>
            </w:pPr>
          </w:p>
        </w:tc>
        <w:tc>
          <w:tcPr>
            <w:tcW w:w="535" w:type="dxa"/>
            <w:vMerge/>
            <w:tcBorders>
              <w:top w:val="single" w:sz="12" w:space="0" w:color="7F7F7F"/>
              <w:left w:val="single" w:sz="4" w:space="0" w:color="7F7F7F"/>
              <w:bottom w:val="single" w:sz="4" w:space="0" w:color="7F7F7F"/>
              <w:right w:val="single" w:sz="4" w:space="0" w:color="7F7F7F"/>
            </w:tcBorders>
            <w:shd w:val="clear" w:color="auto" w:fill="auto"/>
            <w:vAlign w:val="center"/>
          </w:tcPr>
          <w:p w:rsidR="006A5C50" w:rsidRPr="00A43B0D" w:rsidRDefault="006A5C50" w:rsidP="00EF1FE1">
            <w:pPr>
              <w:snapToGrid w:val="0"/>
              <w:spacing w:line="240" w:lineRule="exact"/>
              <w:jc w:val="both"/>
              <w:rPr>
                <w:rFonts w:ascii="Arial" w:eastAsia="標楷體" w:hAnsi="Arial" w:cs="Arial"/>
                <w:sz w:val="22"/>
              </w:rPr>
            </w:pPr>
          </w:p>
        </w:tc>
        <w:tc>
          <w:tcPr>
            <w:tcW w:w="4213"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6A5C50" w:rsidRPr="00A43B0D" w:rsidRDefault="006A5C50" w:rsidP="00EF1FE1">
            <w:pPr>
              <w:rPr>
                <w:rFonts w:ascii="Arial" w:eastAsia="標楷體" w:hAnsi="Arial" w:cs="Arial"/>
                <w:sz w:val="22"/>
              </w:rPr>
            </w:pPr>
            <w:r w:rsidRPr="00A43B0D">
              <w:rPr>
                <w:rFonts w:ascii="Arial" w:eastAsia="標楷體" w:hAnsi="Arial" w:cs="Arial" w:hint="eastAsia"/>
                <w:sz w:val="22"/>
              </w:rPr>
              <w:t>英文：</w:t>
            </w:r>
          </w:p>
        </w:tc>
        <w:tc>
          <w:tcPr>
            <w:tcW w:w="1147" w:type="dxa"/>
            <w:vMerge/>
            <w:tcBorders>
              <w:top w:val="single" w:sz="4" w:space="0" w:color="7F7F7F"/>
              <w:left w:val="single" w:sz="4" w:space="0" w:color="7F7F7F"/>
              <w:bottom w:val="single" w:sz="4" w:space="0" w:color="7F7F7F"/>
              <w:right w:val="single" w:sz="4" w:space="0" w:color="7F7F7F"/>
            </w:tcBorders>
            <w:shd w:val="clear" w:color="auto" w:fill="auto"/>
            <w:vAlign w:val="center"/>
          </w:tcPr>
          <w:p w:rsidR="006A5C50" w:rsidRPr="00A43B0D" w:rsidRDefault="006A5C50" w:rsidP="00EF1FE1">
            <w:pPr>
              <w:snapToGrid w:val="0"/>
              <w:spacing w:line="240" w:lineRule="exact"/>
              <w:jc w:val="both"/>
              <w:rPr>
                <w:rFonts w:ascii="Arial" w:eastAsia="標楷體" w:hAnsi="Arial" w:cs="Arial"/>
                <w:sz w:val="22"/>
              </w:rPr>
            </w:pPr>
          </w:p>
        </w:tc>
        <w:tc>
          <w:tcPr>
            <w:tcW w:w="1862" w:type="dxa"/>
            <w:gridSpan w:val="3"/>
            <w:vMerge/>
            <w:tcBorders>
              <w:top w:val="single" w:sz="4" w:space="0" w:color="7F7F7F"/>
              <w:left w:val="single" w:sz="4" w:space="0" w:color="7F7F7F"/>
              <w:bottom w:val="single" w:sz="4" w:space="0" w:color="7F7F7F"/>
              <w:right w:val="single" w:sz="4" w:space="0" w:color="7F7F7F"/>
            </w:tcBorders>
            <w:shd w:val="clear" w:color="auto" w:fill="auto"/>
          </w:tcPr>
          <w:p w:rsidR="006A5C50" w:rsidRPr="00A43B0D" w:rsidRDefault="006A5C50" w:rsidP="00EF1FE1">
            <w:pPr>
              <w:rPr>
                <w:rFonts w:ascii="Arial" w:eastAsia="標楷體" w:hAnsi="Arial" w:cs="Arial"/>
                <w:sz w:val="22"/>
              </w:rPr>
            </w:pPr>
          </w:p>
        </w:tc>
        <w:tc>
          <w:tcPr>
            <w:tcW w:w="616" w:type="dxa"/>
            <w:vMerge/>
            <w:tcBorders>
              <w:left w:val="single" w:sz="4" w:space="0" w:color="7F7F7F"/>
              <w:bottom w:val="single" w:sz="4" w:space="0" w:color="7F7F7F"/>
              <w:right w:val="single" w:sz="4" w:space="0" w:color="7F7F7F"/>
            </w:tcBorders>
            <w:shd w:val="clear" w:color="auto" w:fill="auto"/>
            <w:vAlign w:val="center"/>
          </w:tcPr>
          <w:p w:rsidR="006A5C50" w:rsidRPr="00A43B0D" w:rsidRDefault="006A5C50" w:rsidP="00EF1FE1">
            <w:pPr>
              <w:snapToGrid w:val="0"/>
              <w:spacing w:line="240" w:lineRule="exact"/>
              <w:jc w:val="center"/>
              <w:rPr>
                <w:rFonts w:ascii="Arial" w:eastAsia="標楷體" w:hAnsi="Arial" w:cs="Arial"/>
                <w:spacing w:val="-20"/>
                <w:sz w:val="22"/>
              </w:rPr>
            </w:pPr>
          </w:p>
        </w:tc>
        <w:tc>
          <w:tcPr>
            <w:tcW w:w="1576" w:type="dxa"/>
            <w:vMerge/>
            <w:tcBorders>
              <w:left w:val="single" w:sz="4" w:space="0" w:color="7F7F7F"/>
              <w:bottom w:val="single" w:sz="4" w:space="0" w:color="7F7F7F"/>
              <w:right w:val="thickThinSmallGap" w:sz="18" w:space="0" w:color="auto"/>
            </w:tcBorders>
            <w:shd w:val="clear" w:color="auto" w:fill="auto"/>
            <w:vAlign w:val="center"/>
          </w:tcPr>
          <w:p w:rsidR="006A5C50" w:rsidRPr="00A43B0D" w:rsidRDefault="006A5C50" w:rsidP="00EF1FE1">
            <w:pPr>
              <w:jc w:val="both"/>
              <w:rPr>
                <w:rFonts w:ascii="Arial" w:eastAsia="標楷體" w:hAnsi="Arial" w:cs="Arial"/>
                <w:sz w:val="22"/>
              </w:rPr>
            </w:pPr>
          </w:p>
        </w:tc>
      </w:tr>
      <w:tr w:rsidR="006A5C50" w:rsidRPr="007B1793" w:rsidTr="00EF1FE1">
        <w:trPr>
          <w:trHeight w:val="216"/>
        </w:trPr>
        <w:tc>
          <w:tcPr>
            <w:tcW w:w="409" w:type="dxa"/>
            <w:vMerge/>
            <w:tcBorders>
              <w:left w:val="thickThinSmallGap" w:sz="18" w:space="0" w:color="auto"/>
              <w:right w:val="nil"/>
            </w:tcBorders>
            <w:shd w:val="clear" w:color="auto" w:fill="auto"/>
            <w:vAlign w:val="center"/>
          </w:tcPr>
          <w:p w:rsidR="006A5C50" w:rsidRPr="00A43B0D" w:rsidRDefault="006A5C50" w:rsidP="00EF1FE1">
            <w:pPr>
              <w:snapToGrid w:val="0"/>
              <w:spacing w:line="240" w:lineRule="exact"/>
              <w:jc w:val="center"/>
              <w:rPr>
                <w:rFonts w:ascii="Arial" w:eastAsia="標楷體" w:hAnsi="Arial" w:cs="Arial"/>
                <w:spacing w:val="20"/>
                <w:sz w:val="22"/>
              </w:rPr>
            </w:pPr>
          </w:p>
        </w:tc>
        <w:tc>
          <w:tcPr>
            <w:tcW w:w="328" w:type="dxa"/>
            <w:vMerge/>
            <w:tcBorders>
              <w:left w:val="nil"/>
              <w:right w:val="single" w:sz="4" w:space="0" w:color="7F7F7F"/>
            </w:tcBorders>
            <w:shd w:val="clear" w:color="auto" w:fill="auto"/>
            <w:vAlign w:val="center"/>
          </w:tcPr>
          <w:p w:rsidR="006A5C50" w:rsidRPr="00A43B0D" w:rsidRDefault="006A5C50" w:rsidP="00A43B0D">
            <w:pPr>
              <w:snapToGrid w:val="0"/>
              <w:spacing w:line="240" w:lineRule="exact"/>
              <w:ind w:leftChars="-33" w:left="-79" w:firstLineChars="5" w:firstLine="11"/>
              <w:rPr>
                <w:rFonts w:ascii="Arial" w:eastAsia="標楷體" w:hAnsi="Arial" w:cs="Arial"/>
                <w:sz w:val="22"/>
              </w:rPr>
            </w:pPr>
          </w:p>
        </w:tc>
        <w:tc>
          <w:tcPr>
            <w:tcW w:w="535" w:type="dxa"/>
            <w:vMerge/>
            <w:tcBorders>
              <w:top w:val="single" w:sz="12" w:space="0" w:color="7F7F7F"/>
              <w:left w:val="single" w:sz="4" w:space="0" w:color="7F7F7F"/>
              <w:bottom w:val="single" w:sz="12" w:space="0" w:color="7F7F7F"/>
              <w:right w:val="single" w:sz="4" w:space="0" w:color="7F7F7F"/>
            </w:tcBorders>
            <w:shd w:val="clear" w:color="auto" w:fill="auto"/>
            <w:vAlign w:val="center"/>
          </w:tcPr>
          <w:p w:rsidR="006A5C50" w:rsidRPr="00A43B0D" w:rsidRDefault="006A5C50" w:rsidP="00EF1FE1">
            <w:pPr>
              <w:snapToGrid w:val="0"/>
              <w:spacing w:line="240" w:lineRule="exact"/>
              <w:jc w:val="both"/>
              <w:rPr>
                <w:rFonts w:ascii="Arial" w:eastAsia="標楷體" w:hAnsi="Arial" w:cs="Arial"/>
                <w:sz w:val="22"/>
              </w:rPr>
            </w:pPr>
          </w:p>
        </w:tc>
        <w:tc>
          <w:tcPr>
            <w:tcW w:w="4213" w:type="dxa"/>
            <w:gridSpan w:val="2"/>
            <w:tcBorders>
              <w:top w:val="single" w:sz="4" w:space="0" w:color="7F7F7F"/>
              <w:left w:val="single" w:sz="4" w:space="0" w:color="7F7F7F"/>
              <w:bottom w:val="single" w:sz="12" w:space="0" w:color="7F7F7F"/>
              <w:right w:val="single" w:sz="4" w:space="0" w:color="7F7F7F"/>
            </w:tcBorders>
            <w:shd w:val="clear" w:color="auto" w:fill="auto"/>
            <w:vAlign w:val="center"/>
          </w:tcPr>
          <w:p w:rsidR="006A5C50" w:rsidRPr="00A43B0D" w:rsidRDefault="006A5C50" w:rsidP="00EF1FE1">
            <w:pPr>
              <w:spacing w:line="120" w:lineRule="auto"/>
              <w:jc w:val="both"/>
              <w:rPr>
                <w:rFonts w:ascii="Arial" w:eastAsia="標楷體" w:hAnsi="Arial" w:cs="Arial"/>
                <w:sz w:val="22"/>
              </w:rPr>
            </w:pPr>
            <w:r w:rsidRPr="00A43B0D">
              <w:rPr>
                <w:rFonts w:ascii="Arial" w:eastAsia="標楷體" w:hAnsi="Arial" w:cs="Arial"/>
                <w:sz w:val="22"/>
              </w:rPr>
              <w:t>E-Mail</w:t>
            </w:r>
            <w:r w:rsidRPr="00A43B0D">
              <w:rPr>
                <w:rFonts w:ascii="Arial" w:eastAsia="標楷體" w:hAnsi="Arial" w:cs="Arial" w:hint="eastAsia"/>
                <w:sz w:val="22"/>
              </w:rPr>
              <w:t>：</w:t>
            </w:r>
          </w:p>
        </w:tc>
        <w:tc>
          <w:tcPr>
            <w:tcW w:w="1147" w:type="dxa"/>
            <w:tcBorders>
              <w:top w:val="single" w:sz="4" w:space="0" w:color="7F7F7F"/>
              <w:left w:val="single" w:sz="4" w:space="0" w:color="7F7F7F"/>
              <w:bottom w:val="single" w:sz="12" w:space="0" w:color="7F7F7F"/>
              <w:right w:val="single" w:sz="4" w:space="0" w:color="7F7F7F"/>
            </w:tcBorders>
            <w:shd w:val="clear" w:color="auto" w:fill="auto"/>
            <w:vAlign w:val="center"/>
          </w:tcPr>
          <w:p w:rsidR="006A5C50" w:rsidRPr="00A43B0D" w:rsidRDefault="006A5C50" w:rsidP="00EF1FE1">
            <w:pPr>
              <w:snapToGrid w:val="0"/>
              <w:spacing w:line="240" w:lineRule="exact"/>
              <w:jc w:val="center"/>
              <w:rPr>
                <w:rFonts w:ascii="Arial" w:eastAsia="標楷體" w:hAnsi="Arial" w:cs="Arial"/>
                <w:sz w:val="22"/>
              </w:rPr>
            </w:pPr>
            <w:r w:rsidRPr="00A43B0D">
              <w:rPr>
                <w:rFonts w:ascii="Arial" w:eastAsia="標楷體" w:hAnsi="Arial" w:cs="Arial" w:hint="eastAsia"/>
                <w:sz w:val="22"/>
              </w:rPr>
              <w:t>身份證</w:t>
            </w:r>
          </w:p>
        </w:tc>
        <w:tc>
          <w:tcPr>
            <w:tcW w:w="1862" w:type="dxa"/>
            <w:gridSpan w:val="3"/>
            <w:tcBorders>
              <w:top w:val="single" w:sz="4" w:space="0" w:color="7F7F7F"/>
              <w:left w:val="single" w:sz="4" w:space="0" w:color="7F7F7F"/>
              <w:bottom w:val="single" w:sz="12" w:space="0" w:color="7F7F7F"/>
              <w:right w:val="single" w:sz="4" w:space="0" w:color="7F7F7F"/>
            </w:tcBorders>
            <w:shd w:val="clear" w:color="auto" w:fill="auto"/>
          </w:tcPr>
          <w:p w:rsidR="006A5C50" w:rsidRPr="00A43B0D" w:rsidRDefault="006A5C50" w:rsidP="00EF1FE1">
            <w:pPr>
              <w:rPr>
                <w:rFonts w:ascii="Arial" w:eastAsia="標楷體" w:hAnsi="Arial" w:cs="Arial"/>
                <w:sz w:val="22"/>
              </w:rPr>
            </w:pPr>
          </w:p>
        </w:tc>
        <w:tc>
          <w:tcPr>
            <w:tcW w:w="616" w:type="dxa"/>
            <w:tcBorders>
              <w:top w:val="single" w:sz="4" w:space="0" w:color="7F7F7F"/>
              <w:left w:val="single" w:sz="4" w:space="0" w:color="7F7F7F"/>
              <w:bottom w:val="single" w:sz="12" w:space="0" w:color="7F7F7F"/>
              <w:right w:val="single" w:sz="4" w:space="0" w:color="7F7F7F"/>
            </w:tcBorders>
            <w:shd w:val="clear" w:color="auto" w:fill="auto"/>
            <w:vAlign w:val="center"/>
          </w:tcPr>
          <w:p w:rsidR="006A5C50" w:rsidRPr="00A43B0D" w:rsidRDefault="006A5C50" w:rsidP="00EF1FE1">
            <w:pPr>
              <w:snapToGrid w:val="0"/>
              <w:spacing w:line="240" w:lineRule="exact"/>
              <w:jc w:val="center"/>
              <w:rPr>
                <w:rFonts w:ascii="Arial" w:eastAsia="標楷體" w:hAnsi="Arial" w:cs="Arial"/>
                <w:spacing w:val="-20"/>
                <w:sz w:val="22"/>
              </w:rPr>
            </w:pPr>
            <w:r w:rsidRPr="00A43B0D">
              <w:rPr>
                <w:rFonts w:ascii="Arial" w:eastAsia="標楷體" w:hAnsi="Arial" w:cs="Arial" w:hint="eastAsia"/>
                <w:spacing w:val="-20"/>
                <w:sz w:val="22"/>
              </w:rPr>
              <w:t>生日</w:t>
            </w:r>
          </w:p>
        </w:tc>
        <w:tc>
          <w:tcPr>
            <w:tcW w:w="1576" w:type="dxa"/>
            <w:tcBorders>
              <w:top w:val="single" w:sz="4" w:space="0" w:color="7F7F7F"/>
              <w:left w:val="single" w:sz="4" w:space="0" w:color="7F7F7F"/>
              <w:bottom w:val="single" w:sz="12" w:space="0" w:color="7F7F7F"/>
              <w:right w:val="thickThinSmallGap" w:sz="18" w:space="0" w:color="auto"/>
            </w:tcBorders>
            <w:shd w:val="clear" w:color="auto" w:fill="auto"/>
            <w:vAlign w:val="center"/>
          </w:tcPr>
          <w:p w:rsidR="006A5C50" w:rsidRPr="00A43B0D" w:rsidRDefault="006A5C50" w:rsidP="00EF1FE1">
            <w:pPr>
              <w:rPr>
                <w:rFonts w:ascii="Arial" w:eastAsia="標楷體" w:hAnsi="Arial" w:cs="Arial"/>
                <w:sz w:val="22"/>
              </w:rPr>
            </w:pPr>
            <w:r w:rsidRPr="00A43B0D">
              <w:rPr>
                <w:rFonts w:ascii="Arial" w:eastAsia="標楷體" w:hAnsi="Arial" w:cs="Arial"/>
                <w:sz w:val="22"/>
              </w:rPr>
              <w:t xml:space="preserve"> </w:t>
            </w:r>
            <w:r w:rsidRPr="00A43B0D">
              <w:rPr>
                <w:rFonts w:ascii="Arial" w:eastAsia="標楷體" w:hAnsi="Arial" w:cs="Arial" w:hint="eastAsia"/>
                <w:sz w:val="22"/>
              </w:rPr>
              <w:t>年　月</w:t>
            </w:r>
            <w:r w:rsidRPr="00A43B0D">
              <w:rPr>
                <w:rFonts w:ascii="Arial" w:eastAsia="標楷體" w:hAnsi="Arial" w:cs="Arial"/>
                <w:sz w:val="22"/>
              </w:rPr>
              <w:t xml:space="preserve"> </w:t>
            </w:r>
            <w:r w:rsidRPr="00A43B0D">
              <w:rPr>
                <w:rFonts w:ascii="Arial" w:eastAsia="標楷體" w:hAnsi="Arial" w:cs="Arial" w:hint="eastAsia"/>
                <w:sz w:val="22"/>
              </w:rPr>
              <w:t>日</w:t>
            </w:r>
          </w:p>
        </w:tc>
      </w:tr>
      <w:tr w:rsidR="006A5C50" w:rsidRPr="007B1793" w:rsidTr="00EF1FE1">
        <w:trPr>
          <w:trHeight w:val="254"/>
        </w:trPr>
        <w:tc>
          <w:tcPr>
            <w:tcW w:w="409" w:type="dxa"/>
            <w:vMerge/>
            <w:tcBorders>
              <w:left w:val="thickThinSmallGap" w:sz="18" w:space="0" w:color="auto"/>
              <w:right w:val="nil"/>
            </w:tcBorders>
            <w:shd w:val="clear" w:color="auto" w:fill="auto"/>
            <w:vAlign w:val="center"/>
          </w:tcPr>
          <w:p w:rsidR="006A5C50" w:rsidRPr="00A43B0D" w:rsidRDefault="006A5C50" w:rsidP="00EF1FE1">
            <w:pPr>
              <w:snapToGrid w:val="0"/>
              <w:spacing w:line="240" w:lineRule="exact"/>
              <w:jc w:val="center"/>
              <w:rPr>
                <w:rFonts w:ascii="Arial" w:eastAsia="標楷體" w:hAnsi="Arial" w:cs="Arial"/>
                <w:spacing w:val="-20"/>
                <w:sz w:val="22"/>
              </w:rPr>
            </w:pPr>
          </w:p>
        </w:tc>
        <w:tc>
          <w:tcPr>
            <w:tcW w:w="328" w:type="dxa"/>
            <w:vMerge/>
            <w:tcBorders>
              <w:left w:val="nil"/>
              <w:right w:val="single" w:sz="4" w:space="0" w:color="7F7F7F"/>
            </w:tcBorders>
            <w:shd w:val="clear" w:color="auto" w:fill="auto"/>
            <w:vAlign w:val="center"/>
          </w:tcPr>
          <w:p w:rsidR="006A5C50" w:rsidRPr="00A43B0D" w:rsidRDefault="006A5C50" w:rsidP="00EF1FE1">
            <w:pPr>
              <w:snapToGrid w:val="0"/>
              <w:spacing w:line="240" w:lineRule="exact"/>
              <w:jc w:val="center"/>
              <w:rPr>
                <w:rFonts w:ascii="Arial" w:eastAsia="標楷體" w:hAnsi="Arial" w:cs="Arial"/>
                <w:spacing w:val="-20"/>
                <w:sz w:val="22"/>
              </w:rPr>
            </w:pPr>
          </w:p>
        </w:tc>
        <w:tc>
          <w:tcPr>
            <w:tcW w:w="535" w:type="dxa"/>
            <w:vMerge w:val="restart"/>
            <w:tcBorders>
              <w:top w:val="single" w:sz="12" w:space="0" w:color="7F7F7F"/>
              <w:left w:val="single" w:sz="4" w:space="0" w:color="7F7F7F"/>
              <w:bottom w:val="single" w:sz="12" w:space="0" w:color="auto"/>
              <w:right w:val="single" w:sz="4" w:space="0" w:color="7F7F7F"/>
            </w:tcBorders>
            <w:shd w:val="clear" w:color="auto" w:fill="auto"/>
            <w:vAlign w:val="center"/>
          </w:tcPr>
          <w:p w:rsidR="006A5C50" w:rsidRPr="00A43B0D" w:rsidRDefault="006A5C50" w:rsidP="00EF1FE1">
            <w:pPr>
              <w:snapToGrid w:val="0"/>
              <w:spacing w:line="240" w:lineRule="exact"/>
              <w:jc w:val="center"/>
              <w:rPr>
                <w:rFonts w:ascii="Arial" w:eastAsia="標楷體" w:hAnsi="Arial" w:cs="Arial"/>
                <w:sz w:val="22"/>
              </w:rPr>
            </w:pPr>
            <w:r w:rsidRPr="00A43B0D">
              <w:rPr>
                <w:rFonts w:ascii="Arial" w:eastAsia="標楷體" w:hAnsi="Arial" w:cs="Arial" w:hint="eastAsia"/>
                <w:sz w:val="22"/>
              </w:rPr>
              <w:t>機</w:t>
            </w:r>
          </w:p>
          <w:p w:rsidR="006A5C50" w:rsidRPr="00A43B0D" w:rsidRDefault="006A5C50" w:rsidP="00EF1FE1">
            <w:pPr>
              <w:snapToGrid w:val="0"/>
              <w:spacing w:line="240" w:lineRule="exact"/>
              <w:jc w:val="center"/>
              <w:rPr>
                <w:rFonts w:ascii="Arial" w:eastAsia="標楷體" w:hAnsi="Arial" w:cs="Arial"/>
                <w:sz w:val="22"/>
              </w:rPr>
            </w:pPr>
            <w:r w:rsidRPr="00A43B0D">
              <w:rPr>
                <w:rFonts w:ascii="Arial" w:eastAsia="標楷體" w:hAnsi="Arial" w:cs="Arial" w:hint="eastAsia"/>
                <w:sz w:val="22"/>
              </w:rPr>
              <w:t>構</w:t>
            </w:r>
          </w:p>
        </w:tc>
        <w:tc>
          <w:tcPr>
            <w:tcW w:w="4213" w:type="dxa"/>
            <w:gridSpan w:val="2"/>
            <w:tcBorders>
              <w:top w:val="single" w:sz="12" w:space="0" w:color="7F7F7F"/>
              <w:left w:val="single" w:sz="4" w:space="0" w:color="7F7F7F"/>
              <w:bottom w:val="single" w:sz="4" w:space="0" w:color="7F7F7F"/>
              <w:right w:val="single" w:sz="4" w:space="0" w:color="7F7F7F"/>
            </w:tcBorders>
            <w:shd w:val="clear" w:color="auto" w:fill="auto"/>
            <w:vAlign w:val="center"/>
          </w:tcPr>
          <w:p w:rsidR="006A5C50" w:rsidRPr="00A43B0D" w:rsidRDefault="006A5C50" w:rsidP="00EF1FE1">
            <w:pPr>
              <w:rPr>
                <w:rFonts w:ascii="Arial" w:eastAsia="標楷體" w:hAnsi="Arial" w:cs="Arial"/>
                <w:sz w:val="22"/>
              </w:rPr>
            </w:pPr>
            <w:r w:rsidRPr="00A43B0D">
              <w:rPr>
                <w:rFonts w:ascii="Arial" w:eastAsia="標楷體" w:hAnsi="Arial" w:cs="Arial" w:hint="eastAsia"/>
                <w:sz w:val="22"/>
              </w:rPr>
              <w:t>中文：</w:t>
            </w:r>
          </w:p>
        </w:tc>
        <w:tc>
          <w:tcPr>
            <w:tcW w:w="1147" w:type="dxa"/>
            <w:vMerge w:val="restart"/>
            <w:tcBorders>
              <w:top w:val="single" w:sz="12" w:space="0" w:color="7F7F7F"/>
              <w:left w:val="single" w:sz="4" w:space="0" w:color="7F7F7F"/>
              <w:right w:val="single" w:sz="4" w:space="0" w:color="7F7F7F"/>
            </w:tcBorders>
            <w:shd w:val="clear" w:color="auto" w:fill="auto"/>
            <w:vAlign w:val="center"/>
          </w:tcPr>
          <w:p w:rsidR="006A5C50" w:rsidRPr="00A43B0D" w:rsidRDefault="006A5C50" w:rsidP="00EF1FE1">
            <w:pPr>
              <w:snapToGrid w:val="0"/>
              <w:jc w:val="center"/>
              <w:rPr>
                <w:rFonts w:ascii="Arial" w:eastAsia="標楷體" w:hAnsi="Arial" w:cs="Arial"/>
                <w:sz w:val="22"/>
              </w:rPr>
            </w:pPr>
            <w:r w:rsidRPr="00A43B0D">
              <w:rPr>
                <w:rFonts w:ascii="Arial" w:eastAsia="標楷體" w:hAnsi="Arial" w:cs="Arial" w:hint="eastAsia"/>
                <w:sz w:val="22"/>
              </w:rPr>
              <w:t>負責人</w:t>
            </w:r>
          </w:p>
          <w:p w:rsidR="006A5C50" w:rsidRPr="00A43B0D" w:rsidRDefault="006A5C50" w:rsidP="00EF1FE1">
            <w:pPr>
              <w:snapToGrid w:val="0"/>
              <w:jc w:val="center"/>
              <w:rPr>
                <w:rFonts w:ascii="Arial" w:eastAsia="標楷體" w:hAnsi="Arial" w:cs="Arial"/>
                <w:sz w:val="22"/>
              </w:rPr>
            </w:pPr>
            <w:r w:rsidRPr="00A43B0D">
              <w:rPr>
                <w:rFonts w:ascii="Arial" w:eastAsia="標楷體" w:hAnsi="Arial" w:cs="Arial" w:hint="eastAsia"/>
                <w:sz w:val="22"/>
              </w:rPr>
              <w:t>姓名</w:t>
            </w:r>
          </w:p>
        </w:tc>
        <w:tc>
          <w:tcPr>
            <w:tcW w:w="1862" w:type="dxa"/>
            <w:gridSpan w:val="3"/>
            <w:vMerge w:val="restart"/>
            <w:tcBorders>
              <w:top w:val="single" w:sz="12" w:space="0" w:color="7F7F7F"/>
              <w:left w:val="single" w:sz="4" w:space="0" w:color="7F7F7F"/>
              <w:right w:val="single" w:sz="4" w:space="0" w:color="7F7F7F"/>
            </w:tcBorders>
            <w:shd w:val="clear" w:color="auto" w:fill="auto"/>
            <w:vAlign w:val="center"/>
          </w:tcPr>
          <w:p w:rsidR="006A5C50" w:rsidRPr="00A43B0D" w:rsidRDefault="006A5C50" w:rsidP="00EF1FE1">
            <w:pPr>
              <w:rPr>
                <w:rFonts w:ascii="Arial" w:eastAsia="標楷體" w:hAnsi="Arial" w:cs="Arial"/>
                <w:sz w:val="22"/>
              </w:rPr>
            </w:pPr>
          </w:p>
        </w:tc>
        <w:tc>
          <w:tcPr>
            <w:tcW w:w="616" w:type="dxa"/>
            <w:vMerge w:val="restart"/>
            <w:tcBorders>
              <w:top w:val="single" w:sz="12" w:space="0" w:color="7F7F7F"/>
              <w:left w:val="single" w:sz="4" w:space="0" w:color="7F7F7F"/>
              <w:bottom w:val="single" w:sz="4" w:space="0" w:color="7F7F7F"/>
              <w:right w:val="single" w:sz="4" w:space="0" w:color="7F7F7F"/>
            </w:tcBorders>
            <w:shd w:val="clear" w:color="auto" w:fill="auto"/>
            <w:vAlign w:val="center"/>
          </w:tcPr>
          <w:p w:rsidR="006A5C50" w:rsidRPr="00A43B0D" w:rsidRDefault="006A5C50" w:rsidP="00EF1FE1">
            <w:pPr>
              <w:snapToGrid w:val="0"/>
              <w:jc w:val="center"/>
              <w:rPr>
                <w:rFonts w:ascii="Arial" w:eastAsia="標楷體" w:hAnsi="Arial" w:cs="Arial"/>
                <w:sz w:val="22"/>
              </w:rPr>
            </w:pPr>
            <w:r w:rsidRPr="00A43B0D">
              <w:rPr>
                <w:rFonts w:ascii="Arial" w:eastAsia="標楷體" w:hAnsi="Arial" w:cs="Arial" w:hint="eastAsia"/>
                <w:sz w:val="22"/>
              </w:rPr>
              <w:t>職稱</w:t>
            </w:r>
          </w:p>
        </w:tc>
        <w:tc>
          <w:tcPr>
            <w:tcW w:w="1576" w:type="dxa"/>
            <w:vMerge w:val="restart"/>
            <w:tcBorders>
              <w:top w:val="single" w:sz="12" w:space="0" w:color="7F7F7F"/>
              <w:left w:val="single" w:sz="4" w:space="0" w:color="7F7F7F"/>
              <w:bottom w:val="single" w:sz="4" w:space="0" w:color="7F7F7F"/>
              <w:right w:val="thickThinSmallGap" w:sz="18" w:space="0" w:color="auto"/>
            </w:tcBorders>
            <w:shd w:val="clear" w:color="auto" w:fill="auto"/>
            <w:vAlign w:val="center"/>
          </w:tcPr>
          <w:p w:rsidR="006A5C50" w:rsidRPr="00A43B0D" w:rsidRDefault="006A5C50" w:rsidP="00EF1FE1">
            <w:pPr>
              <w:rPr>
                <w:rFonts w:ascii="Arial" w:eastAsia="標楷體" w:hAnsi="Arial" w:cs="Arial"/>
                <w:sz w:val="22"/>
              </w:rPr>
            </w:pPr>
          </w:p>
        </w:tc>
      </w:tr>
      <w:tr w:rsidR="006A5C50" w:rsidRPr="007B1793" w:rsidTr="00EF1FE1">
        <w:trPr>
          <w:trHeight w:val="252"/>
        </w:trPr>
        <w:tc>
          <w:tcPr>
            <w:tcW w:w="409" w:type="dxa"/>
            <w:vMerge/>
            <w:tcBorders>
              <w:left w:val="thickThinSmallGap" w:sz="18" w:space="0" w:color="auto"/>
              <w:right w:val="nil"/>
            </w:tcBorders>
            <w:shd w:val="clear" w:color="auto" w:fill="auto"/>
            <w:vAlign w:val="center"/>
          </w:tcPr>
          <w:p w:rsidR="006A5C50" w:rsidRPr="00A43B0D" w:rsidRDefault="006A5C50" w:rsidP="00EF1FE1">
            <w:pPr>
              <w:snapToGrid w:val="0"/>
              <w:spacing w:line="240" w:lineRule="exact"/>
              <w:jc w:val="center"/>
              <w:rPr>
                <w:rFonts w:ascii="Arial" w:eastAsia="標楷體" w:hAnsi="Arial" w:cs="Arial"/>
                <w:spacing w:val="-20"/>
                <w:sz w:val="22"/>
              </w:rPr>
            </w:pPr>
          </w:p>
        </w:tc>
        <w:tc>
          <w:tcPr>
            <w:tcW w:w="328" w:type="dxa"/>
            <w:vMerge/>
            <w:tcBorders>
              <w:left w:val="nil"/>
              <w:right w:val="single" w:sz="4" w:space="0" w:color="7F7F7F"/>
            </w:tcBorders>
            <w:shd w:val="clear" w:color="auto" w:fill="auto"/>
            <w:vAlign w:val="center"/>
          </w:tcPr>
          <w:p w:rsidR="006A5C50" w:rsidRPr="00A43B0D" w:rsidRDefault="006A5C50" w:rsidP="00EF1FE1">
            <w:pPr>
              <w:snapToGrid w:val="0"/>
              <w:spacing w:line="240" w:lineRule="exact"/>
              <w:jc w:val="center"/>
              <w:rPr>
                <w:rFonts w:ascii="Arial" w:eastAsia="標楷體" w:hAnsi="Arial" w:cs="Arial"/>
                <w:spacing w:val="-20"/>
                <w:sz w:val="22"/>
              </w:rPr>
            </w:pPr>
          </w:p>
        </w:tc>
        <w:tc>
          <w:tcPr>
            <w:tcW w:w="535" w:type="dxa"/>
            <w:vMerge/>
            <w:tcBorders>
              <w:top w:val="single" w:sz="12" w:space="0" w:color="auto"/>
              <w:left w:val="single" w:sz="4" w:space="0" w:color="7F7F7F"/>
              <w:bottom w:val="single" w:sz="12" w:space="0" w:color="auto"/>
              <w:right w:val="single" w:sz="4" w:space="0" w:color="7F7F7F"/>
            </w:tcBorders>
            <w:shd w:val="clear" w:color="auto" w:fill="auto"/>
            <w:vAlign w:val="center"/>
          </w:tcPr>
          <w:p w:rsidR="006A5C50" w:rsidRPr="00A43B0D" w:rsidRDefault="006A5C50" w:rsidP="00EF1FE1">
            <w:pPr>
              <w:snapToGrid w:val="0"/>
              <w:spacing w:line="240" w:lineRule="exact"/>
              <w:jc w:val="center"/>
              <w:rPr>
                <w:rFonts w:ascii="Arial" w:eastAsia="標楷體" w:hAnsi="Arial" w:cs="Arial"/>
                <w:sz w:val="22"/>
              </w:rPr>
            </w:pPr>
          </w:p>
        </w:tc>
        <w:tc>
          <w:tcPr>
            <w:tcW w:w="4213"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6A5C50" w:rsidRPr="00A43B0D" w:rsidRDefault="006A5C50" w:rsidP="00EF1FE1">
            <w:pPr>
              <w:rPr>
                <w:rFonts w:ascii="Arial" w:eastAsia="標楷體" w:hAnsi="Arial" w:cs="Arial"/>
                <w:sz w:val="22"/>
              </w:rPr>
            </w:pPr>
            <w:r w:rsidRPr="00A43B0D">
              <w:rPr>
                <w:rFonts w:ascii="Arial" w:eastAsia="標楷體" w:hAnsi="Arial" w:cs="Arial" w:hint="eastAsia"/>
                <w:sz w:val="22"/>
              </w:rPr>
              <w:t>英文：</w:t>
            </w:r>
          </w:p>
        </w:tc>
        <w:tc>
          <w:tcPr>
            <w:tcW w:w="1147" w:type="dxa"/>
            <w:vMerge/>
            <w:tcBorders>
              <w:left w:val="single" w:sz="4" w:space="0" w:color="7F7F7F"/>
              <w:right w:val="single" w:sz="4" w:space="0" w:color="7F7F7F"/>
            </w:tcBorders>
            <w:shd w:val="clear" w:color="auto" w:fill="auto"/>
            <w:vAlign w:val="center"/>
          </w:tcPr>
          <w:p w:rsidR="006A5C50" w:rsidRPr="00A43B0D" w:rsidRDefault="006A5C50" w:rsidP="00EF1FE1">
            <w:pPr>
              <w:jc w:val="center"/>
              <w:rPr>
                <w:rFonts w:ascii="Arial" w:eastAsia="標楷體" w:hAnsi="Arial" w:cs="Arial"/>
                <w:sz w:val="22"/>
              </w:rPr>
            </w:pPr>
          </w:p>
        </w:tc>
        <w:tc>
          <w:tcPr>
            <w:tcW w:w="1862" w:type="dxa"/>
            <w:gridSpan w:val="3"/>
            <w:vMerge/>
            <w:tcBorders>
              <w:left w:val="single" w:sz="4" w:space="0" w:color="7F7F7F"/>
              <w:right w:val="single" w:sz="4" w:space="0" w:color="7F7F7F"/>
            </w:tcBorders>
            <w:shd w:val="clear" w:color="auto" w:fill="auto"/>
            <w:vAlign w:val="center"/>
          </w:tcPr>
          <w:p w:rsidR="006A5C50" w:rsidRPr="00A43B0D" w:rsidRDefault="006A5C50" w:rsidP="00EF1FE1">
            <w:pPr>
              <w:rPr>
                <w:rFonts w:ascii="Arial" w:eastAsia="標楷體" w:hAnsi="Arial" w:cs="Arial"/>
                <w:sz w:val="22"/>
              </w:rPr>
            </w:pPr>
          </w:p>
        </w:tc>
        <w:tc>
          <w:tcPr>
            <w:tcW w:w="616" w:type="dxa"/>
            <w:vMerge/>
            <w:tcBorders>
              <w:top w:val="single" w:sz="4" w:space="0" w:color="7F7F7F"/>
              <w:left w:val="single" w:sz="4" w:space="0" w:color="7F7F7F"/>
              <w:bottom w:val="single" w:sz="4" w:space="0" w:color="7F7F7F"/>
              <w:right w:val="single" w:sz="4" w:space="0" w:color="7F7F7F"/>
            </w:tcBorders>
            <w:shd w:val="clear" w:color="auto" w:fill="auto"/>
            <w:vAlign w:val="center"/>
          </w:tcPr>
          <w:p w:rsidR="006A5C50" w:rsidRPr="00A43B0D" w:rsidRDefault="006A5C50" w:rsidP="00EF1FE1">
            <w:pPr>
              <w:jc w:val="center"/>
              <w:rPr>
                <w:rFonts w:ascii="Arial" w:eastAsia="標楷體" w:hAnsi="Arial" w:cs="Arial"/>
                <w:sz w:val="22"/>
              </w:rPr>
            </w:pPr>
          </w:p>
        </w:tc>
        <w:tc>
          <w:tcPr>
            <w:tcW w:w="1576" w:type="dxa"/>
            <w:vMerge/>
            <w:tcBorders>
              <w:top w:val="single" w:sz="4" w:space="0" w:color="7F7F7F"/>
              <w:left w:val="single" w:sz="4" w:space="0" w:color="7F7F7F"/>
              <w:bottom w:val="single" w:sz="4" w:space="0" w:color="7F7F7F"/>
              <w:right w:val="thickThinSmallGap" w:sz="18" w:space="0" w:color="auto"/>
            </w:tcBorders>
            <w:shd w:val="clear" w:color="auto" w:fill="auto"/>
            <w:vAlign w:val="center"/>
          </w:tcPr>
          <w:p w:rsidR="006A5C50" w:rsidRPr="00A43B0D" w:rsidRDefault="006A5C50" w:rsidP="00EF1FE1">
            <w:pPr>
              <w:rPr>
                <w:rFonts w:ascii="Arial" w:eastAsia="標楷體" w:hAnsi="Arial" w:cs="Arial"/>
                <w:sz w:val="22"/>
              </w:rPr>
            </w:pPr>
          </w:p>
        </w:tc>
      </w:tr>
      <w:tr w:rsidR="006A5C50" w:rsidRPr="007B1793" w:rsidTr="00EF1FE1">
        <w:trPr>
          <w:trHeight w:val="252"/>
        </w:trPr>
        <w:tc>
          <w:tcPr>
            <w:tcW w:w="409" w:type="dxa"/>
            <w:vMerge/>
            <w:tcBorders>
              <w:left w:val="thickThinSmallGap" w:sz="18" w:space="0" w:color="auto"/>
              <w:right w:val="nil"/>
            </w:tcBorders>
            <w:shd w:val="clear" w:color="auto" w:fill="auto"/>
            <w:vAlign w:val="center"/>
          </w:tcPr>
          <w:p w:rsidR="006A5C50" w:rsidRPr="00A43B0D" w:rsidRDefault="006A5C50" w:rsidP="00EF1FE1">
            <w:pPr>
              <w:snapToGrid w:val="0"/>
              <w:spacing w:line="240" w:lineRule="exact"/>
              <w:jc w:val="center"/>
              <w:rPr>
                <w:rFonts w:ascii="Arial" w:eastAsia="標楷體" w:hAnsi="Arial" w:cs="Arial"/>
                <w:spacing w:val="-20"/>
                <w:sz w:val="22"/>
              </w:rPr>
            </w:pPr>
          </w:p>
        </w:tc>
        <w:tc>
          <w:tcPr>
            <w:tcW w:w="328" w:type="dxa"/>
            <w:vMerge/>
            <w:tcBorders>
              <w:left w:val="nil"/>
              <w:right w:val="single" w:sz="4" w:space="0" w:color="7F7F7F"/>
            </w:tcBorders>
            <w:shd w:val="clear" w:color="auto" w:fill="auto"/>
            <w:vAlign w:val="center"/>
          </w:tcPr>
          <w:p w:rsidR="006A5C50" w:rsidRPr="00A43B0D" w:rsidRDefault="006A5C50" w:rsidP="00EF1FE1">
            <w:pPr>
              <w:snapToGrid w:val="0"/>
              <w:spacing w:line="240" w:lineRule="exact"/>
              <w:jc w:val="center"/>
              <w:rPr>
                <w:rFonts w:ascii="Arial" w:eastAsia="標楷體" w:hAnsi="Arial" w:cs="Arial"/>
                <w:spacing w:val="-20"/>
                <w:sz w:val="22"/>
              </w:rPr>
            </w:pPr>
          </w:p>
        </w:tc>
        <w:tc>
          <w:tcPr>
            <w:tcW w:w="535" w:type="dxa"/>
            <w:vMerge/>
            <w:tcBorders>
              <w:top w:val="single" w:sz="12" w:space="0" w:color="auto"/>
              <w:left w:val="single" w:sz="4" w:space="0" w:color="7F7F7F"/>
              <w:bottom w:val="single" w:sz="12" w:space="0" w:color="auto"/>
              <w:right w:val="single" w:sz="4" w:space="0" w:color="7F7F7F"/>
            </w:tcBorders>
            <w:shd w:val="clear" w:color="auto" w:fill="auto"/>
            <w:vAlign w:val="center"/>
          </w:tcPr>
          <w:p w:rsidR="006A5C50" w:rsidRPr="00A43B0D" w:rsidRDefault="006A5C50" w:rsidP="00EF1FE1">
            <w:pPr>
              <w:snapToGrid w:val="0"/>
              <w:spacing w:line="240" w:lineRule="exact"/>
              <w:jc w:val="center"/>
              <w:rPr>
                <w:rFonts w:ascii="Arial" w:eastAsia="標楷體" w:hAnsi="Arial" w:cs="Arial"/>
                <w:sz w:val="22"/>
              </w:rPr>
            </w:pPr>
          </w:p>
        </w:tc>
        <w:tc>
          <w:tcPr>
            <w:tcW w:w="4213" w:type="dxa"/>
            <w:gridSpan w:val="2"/>
            <w:tcBorders>
              <w:top w:val="single" w:sz="4" w:space="0" w:color="7F7F7F"/>
              <w:left w:val="single" w:sz="4" w:space="0" w:color="7F7F7F"/>
              <w:bottom w:val="single" w:sz="12" w:space="0" w:color="auto"/>
              <w:right w:val="single" w:sz="4" w:space="0" w:color="7F7F7F"/>
            </w:tcBorders>
            <w:shd w:val="clear" w:color="auto" w:fill="auto"/>
            <w:vAlign w:val="center"/>
          </w:tcPr>
          <w:p w:rsidR="006A5C50" w:rsidRPr="00A43B0D" w:rsidRDefault="006A5C50" w:rsidP="00EF1FE1">
            <w:pPr>
              <w:rPr>
                <w:rFonts w:ascii="Arial" w:eastAsia="標楷體" w:hAnsi="Arial" w:cs="Arial"/>
                <w:sz w:val="22"/>
              </w:rPr>
            </w:pPr>
            <w:r w:rsidRPr="00A43B0D">
              <w:rPr>
                <w:rFonts w:ascii="Arial" w:eastAsia="標楷體" w:hAnsi="Arial" w:cs="Arial"/>
                <w:sz w:val="22"/>
              </w:rPr>
              <w:t>E-Mail</w:t>
            </w:r>
            <w:r w:rsidRPr="00A43B0D">
              <w:rPr>
                <w:rFonts w:ascii="Arial" w:eastAsia="標楷體" w:hAnsi="Arial" w:cs="Arial" w:hint="eastAsia"/>
                <w:sz w:val="22"/>
              </w:rPr>
              <w:t>：</w:t>
            </w:r>
          </w:p>
        </w:tc>
        <w:tc>
          <w:tcPr>
            <w:tcW w:w="1147" w:type="dxa"/>
            <w:tcBorders>
              <w:left w:val="single" w:sz="4" w:space="0" w:color="7F7F7F"/>
              <w:bottom w:val="single" w:sz="12" w:space="0" w:color="auto"/>
              <w:right w:val="single" w:sz="4" w:space="0" w:color="7F7F7F"/>
            </w:tcBorders>
            <w:shd w:val="clear" w:color="auto" w:fill="auto"/>
            <w:vAlign w:val="center"/>
          </w:tcPr>
          <w:p w:rsidR="006A5C50" w:rsidRPr="00A43B0D" w:rsidRDefault="006A5C50" w:rsidP="00EF1FE1">
            <w:pPr>
              <w:jc w:val="center"/>
              <w:rPr>
                <w:rFonts w:ascii="Arial" w:eastAsia="標楷體" w:hAnsi="Arial" w:cs="Arial"/>
                <w:sz w:val="22"/>
              </w:rPr>
            </w:pPr>
            <w:r w:rsidRPr="00A43B0D">
              <w:rPr>
                <w:rFonts w:ascii="Arial" w:eastAsia="標楷體" w:hAnsi="Arial" w:cs="Arial" w:hint="eastAsia"/>
                <w:sz w:val="22"/>
              </w:rPr>
              <w:t>統編</w:t>
            </w:r>
          </w:p>
        </w:tc>
        <w:tc>
          <w:tcPr>
            <w:tcW w:w="1862" w:type="dxa"/>
            <w:gridSpan w:val="3"/>
            <w:tcBorders>
              <w:left w:val="single" w:sz="4" w:space="0" w:color="7F7F7F"/>
              <w:bottom w:val="single" w:sz="12" w:space="0" w:color="auto"/>
              <w:right w:val="single" w:sz="4" w:space="0" w:color="7F7F7F"/>
            </w:tcBorders>
            <w:shd w:val="clear" w:color="auto" w:fill="auto"/>
            <w:vAlign w:val="center"/>
          </w:tcPr>
          <w:p w:rsidR="006A5C50" w:rsidRPr="00A43B0D" w:rsidRDefault="006A5C50" w:rsidP="00EF1FE1">
            <w:pPr>
              <w:rPr>
                <w:rFonts w:ascii="Arial" w:eastAsia="標楷體" w:hAnsi="Arial" w:cs="Arial"/>
                <w:sz w:val="22"/>
              </w:rPr>
            </w:pPr>
          </w:p>
        </w:tc>
        <w:tc>
          <w:tcPr>
            <w:tcW w:w="616" w:type="dxa"/>
            <w:tcBorders>
              <w:top w:val="single" w:sz="4" w:space="0" w:color="7F7F7F"/>
              <w:left w:val="single" w:sz="4" w:space="0" w:color="7F7F7F"/>
              <w:bottom w:val="single" w:sz="12" w:space="0" w:color="auto"/>
              <w:right w:val="single" w:sz="4" w:space="0" w:color="7F7F7F"/>
            </w:tcBorders>
            <w:shd w:val="clear" w:color="auto" w:fill="auto"/>
            <w:vAlign w:val="center"/>
          </w:tcPr>
          <w:p w:rsidR="006A5C50" w:rsidRPr="00A43B0D" w:rsidRDefault="006A5C50" w:rsidP="00EF1FE1">
            <w:pPr>
              <w:snapToGrid w:val="0"/>
              <w:spacing w:line="240" w:lineRule="exact"/>
              <w:jc w:val="center"/>
              <w:rPr>
                <w:rFonts w:ascii="Arial" w:eastAsia="標楷體" w:hAnsi="Arial" w:cs="Arial"/>
                <w:spacing w:val="-20"/>
                <w:sz w:val="22"/>
              </w:rPr>
            </w:pPr>
            <w:r w:rsidRPr="00A43B0D">
              <w:rPr>
                <w:rFonts w:ascii="Arial" w:eastAsia="標楷體" w:hAnsi="Arial" w:cs="Arial" w:hint="eastAsia"/>
                <w:spacing w:val="-20"/>
                <w:sz w:val="22"/>
              </w:rPr>
              <w:t>生日</w:t>
            </w:r>
          </w:p>
        </w:tc>
        <w:tc>
          <w:tcPr>
            <w:tcW w:w="1576" w:type="dxa"/>
            <w:tcBorders>
              <w:top w:val="single" w:sz="4" w:space="0" w:color="7F7F7F"/>
              <w:left w:val="single" w:sz="4" w:space="0" w:color="7F7F7F"/>
              <w:bottom w:val="single" w:sz="12" w:space="0" w:color="auto"/>
              <w:right w:val="thickThinSmallGap" w:sz="18" w:space="0" w:color="auto"/>
            </w:tcBorders>
            <w:shd w:val="clear" w:color="auto" w:fill="auto"/>
            <w:vAlign w:val="center"/>
          </w:tcPr>
          <w:p w:rsidR="006A5C50" w:rsidRPr="00A43B0D" w:rsidRDefault="006A5C50" w:rsidP="00EF1FE1">
            <w:pPr>
              <w:rPr>
                <w:rFonts w:ascii="Arial" w:eastAsia="標楷體" w:hAnsi="Arial" w:cs="Arial"/>
                <w:sz w:val="22"/>
              </w:rPr>
            </w:pPr>
            <w:r w:rsidRPr="00A43B0D">
              <w:rPr>
                <w:rFonts w:ascii="Arial" w:eastAsia="標楷體" w:hAnsi="Arial" w:cs="Arial" w:hint="eastAsia"/>
                <w:sz w:val="22"/>
              </w:rPr>
              <w:t xml:space="preserve">　年　月</w:t>
            </w:r>
            <w:r w:rsidRPr="00A43B0D">
              <w:rPr>
                <w:rFonts w:ascii="Arial" w:eastAsia="標楷體" w:hAnsi="Arial" w:cs="Arial"/>
                <w:sz w:val="22"/>
              </w:rPr>
              <w:t xml:space="preserve"> </w:t>
            </w:r>
            <w:r w:rsidRPr="00A43B0D">
              <w:rPr>
                <w:rFonts w:ascii="Arial" w:eastAsia="標楷體" w:hAnsi="Arial" w:cs="Arial" w:hint="eastAsia"/>
                <w:sz w:val="22"/>
              </w:rPr>
              <w:t>日</w:t>
            </w:r>
          </w:p>
        </w:tc>
      </w:tr>
      <w:tr w:rsidR="006A5C50" w:rsidRPr="007B1793" w:rsidTr="00EF1FE1">
        <w:trPr>
          <w:trHeight w:val="252"/>
        </w:trPr>
        <w:tc>
          <w:tcPr>
            <w:tcW w:w="409" w:type="dxa"/>
            <w:vMerge/>
            <w:tcBorders>
              <w:left w:val="thickThinSmallGap" w:sz="18" w:space="0" w:color="auto"/>
              <w:bottom w:val="single" w:sz="12" w:space="0" w:color="auto"/>
              <w:right w:val="nil"/>
            </w:tcBorders>
            <w:shd w:val="clear" w:color="auto" w:fill="auto"/>
            <w:vAlign w:val="center"/>
          </w:tcPr>
          <w:p w:rsidR="006A5C50" w:rsidRPr="00A43B0D" w:rsidRDefault="006A5C50" w:rsidP="00EF1FE1">
            <w:pPr>
              <w:snapToGrid w:val="0"/>
              <w:spacing w:line="240" w:lineRule="exact"/>
              <w:jc w:val="center"/>
              <w:rPr>
                <w:rFonts w:ascii="Arial" w:eastAsia="標楷體" w:hAnsi="Arial" w:cs="Arial"/>
                <w:spacing w:val="-20"/>
                <w:sz w:val="22"/>
              </w:rPr>
            </w:pPr>
          </w:p>
        </w:tc>
        <w:tc>
          <w:tcPr>
            <w:tcW w:w="328" w:type="dxa"/>
            <w:vMerge/>
            <w:tcBorders>
              <w:left w:val="nil"/>
              <w:bottom w:val="single" w:sz="12" w:space="0" w:color="auto"/>
              <w:right w:val="single" w:sz="4" w:space="0" w:color="7F7F7F"/>
            </w:tcBorders>
            <w:shd w:val="clear" w:color="auto" w:fill="auto"/>
            <w:vAlign w:val="center"/>
          </w:tcPr>
          <w:p w:rsidR="006A5C50" w:rsidRPr="00A43B0D" w:rsidRDefault="006A5C50" w:rsidP="00EF1FE1">
            <w:pPr>
              <w:snapToGrid w:val="0"/>
              <w:spacing w:line="240" w:lineRule="exact"/>
              <w:jc w:val="center"/>
              <w:rPr>
                <w:rFonts w:ascii="Arial" w:eastAsia="標楷體" w:hAnsi="Arial" w:cs="Arial"/>
                <w:spacing w:val="-20"/>
                <w:sz w:val="22"/>
              </w:rPr>
            </w:pPr>
          </w:p>
        </w:tc>
        <w:tc>
          <w:tcPr>
            <w:tcW w:w="9949" w:type="dxa"/>
            <w:gridSpan w:val="9"/>
            <w:tcBorders>
              <w:top w:val="single" w:sz="12" w:space="0" w:color="auto"/>
              <w:left w:val="single" w:sz="4" w:space="0" w:color="7F7F7F"/>
              <w:bottom w:val="single" w:sz="12" w:space="0" w:color="auto"/>
              <w:right w:val="thickThinSmallGap" w:sz="18" w:space="0" w:color="auto"/>
            </w:tcBorders>
            <w:shd w:val="clear" w:color="auto" w:fill="auto"/>
            <w:vAlign w:val="center"/>
          </w:tcPr>
          <w:p w:rsidR="006A5C50" w:rsidRPr="00A43B0D" w:rsidRDefault="006A5C50" w:rsidP="00EF1FE1">
            <w:pPr>
              <w:rPr>
                <w:rFonts w:ascii="Arial" w:eastAsia="標楷體" w:hAnsi="Arial" w:cs="Arial"/>
                <w:b/>
                <w:color w:val="0000FF"/>
                <w:sz w:val="22"/>
              </w:rPr>
            </w:pPr>
            <w:r w:rsidRPr="007B1793">
              <w:rPr>
                <w:rFonts w:ascii="Arial" w:eastAsia="標楷體" w:hAnsi="Arial" w:cs="Arial" w:hint="eastAsia"/>
                <w:b/>
                <w:color w:val="0000FF"/>
                <w:sz w:val="22"/>
              </w:rPr>
              <w:t>公開徵信：□願意</w:t>
            </w:r>
            <w:r w:rsidRPr="007B1793">
              <w:rPr>
                <w:rFonts w:ascii="Arial" w:eastAsia="標楷體" w:hAnsi="Arial" w:cs="Arial" w:hint="eastAsia"/>
                <w:b/>
                <w:color w:val="0000FF"/>
                <w:sz w:val="22"/>
              </w:rPr>
              <w:t xml:space="preserve">  </w:t>
            </w:r>
            <w:r w:rsidRPr="007B1793">
              <w:rPr>
                <w:rFonts w:ascii="Arial" w:eastAsia="標楷體" w:hAnsi="Arial" w:cs="Arial" w:hint="eastAsia"/>
                <w:b/>
                <w:color w:val="0000FF"/>
                <w:sz w:val="22"/>
              </w:rPr>
              <w:t>□不願意</w:t>
            </w:r>
          </w:p>
        </w:tc>
      </w:tr>
      <w:tr w:rsidR="006A5C50" w:rsidRPr="007B1793" w:rsidTr="00EF1FE1">
        <w:trPr>
          <w:trHeight w:val="252"/>
        </w:trPr>
        <w:tc>
          <w:tcPr>
            <w:tcW w:w="10686" w:type="dxa"/>
            <w:gridSpan w:val="11"/>
            <w:tcBorders>
              <w:top w:val="single" w:sz="12" w:space="0" w:color="auto"/>
              <w:left w:val="thickThinSmallGap" w:sz="18" w:space="0" w:color="auto"/>
              <w:bottom w:val="single" w:sz="4" w:space="0" w:color="auto"/>
              <w:right w:val="thickThinSmallGap" w:sz="18" w:space="0" w:color="auto"/>
            </w:tcBorders>
            <w:shd w:val="clear" w:color="auto" w:fill="auto"/>
            <w:vAlign w:val="center"/>
          </w:tcPr>
          <w:p w:rsidR="006A5C50" w:rsidRPr="007B1793" w:rsidRDefault="006A5C50" w:rsidP="00EF1FE1">
            <w:pPr>
              <w:rPr>
                <w:rFonts w:ascii="Arial" w:eastAsia="標楷體" w:hAnsi="Arial" w:cs="Arial"/>
                <w:sz w:val="22"/>
              </w:rPr>
            </w:pPr>
            <w:r w:rsidRPr="00A43B0D">
              <w:rPr>
                <w:rFonts w:ascii="Arial" w:eastAsia="標楷體" w:hAnsi="Arial" w:cs="Arial" w:hint="eastAsia"/>
                <w:spacing w:val="-20"/>
                <w:sz w:val="22"/>
              </w:rPr>
              <w:t>校友：</w:t>
            </w:r>
            <w:r w:rsidRPr="00A43B0D">
              <w:rPr>
                <w:rFonts w:ascii="Arial" w:eastAsia="標楷體" w:hAnsi="Arial" w:cs="Arial" w:hint="eastAsia"/>
                <w:sz w:val="22"/>
              </w:rPr>
              <w:t>畢業於</w:t>
            </w:r>
            <w:r w:rsidRPr="00A43B0D">
              <w:rPr>
                <w:rFonts w:ascii="Arial" w:eastAsia="標楷體" w:hAnsi="Arial" w:cs="Arial" w:hint="eastAsia"/>
                <w:sz w:val="22"/>
                <w:u w:val="single"/>
              </w:rPr>
              <w:t xml:space="preserve">　　　　</w:t>
            </w:r>
            <w:r w:rsidRPr="00A43B0D">
              <w:rPr>
                <w:rFonts w:ascii="Arial" w:eastAsia="標楷體" w:hAnsi="Arial" w:cs="Arial" w:hint="eastAsia"/>
                <w:sz w:val="22"/>
              </w:rPr>
              <w:t>年</w:t>
            </w:r>
            <w:r w:rsidRPr="00A43B0D">
              <w:rPr>
                <w:rFonts w:ascii="Arial" w:eastAsia="標楷體" w:hAnsi="Arial" w:cs="Arial" w:hint="eastAsia"/>
                <w:sz w:val="22"/>
                <w:u w:val="single"/>
              </w:rPr>
              <w:t xml:space="preserve">　　　　　　　　　　　　　　　　　　</w:t>
            </w:r>
            <w:r w:rsidRPr="00A43B0D">
              <w:rPr>
                <w:rFonts w:ascii="Arial" w:eastAsia="標楷體" w:hAnsi="Arial" w:cs="Arial" w:hint="eastAsia"/>
                <w:sz w:val="22"/>
              </w:rPr>
              <w:t>系／所</w:t>
            </w:r>
            <w:r w:rsidRPr="00A43B0D">
              <w:rPr>
                <w:rFonts w:ascii="Arial" w:eastAsia="標楷體" w:hAnsi="Arial" w:cs="Arial"/>
                <w:sz w:val="22"/>
              </w:rPr>
              <w:t xml:space="preserve">  </w:t>
            </w:r>
            <w:r w:rsidRPr="00A43B0D">
              <w:rPr>
                <w:rFonts w:ascii="Arial" w:eastAsia="標楷體" w:hAnsi="Arial" w:cs="Arial" w:hint="eastAsia"/>
                <w:sz w:val="22"/>
              </w:rPr>
              <w:t>第</w:t>
            </w:r>
            <w:r w:rsidRPr="00A43B0D">
              <w:rPr>
                <w:rFonts w:ascii="Arial" w:eastAsia="標楷體" w:hAnsi="Arial" w:cs="Arial" w:hint="eastAsia"/>
                <w:sz w:val="22"/>
                <w:u w:val="single"/>
              </w:rPr>
              <w:t xml:space="preserve">　　　</w:t>
            </w:r>
            <w:r w:rsidRPr="00A43B0D">
              <w:rPr>
                <w:rFonts w:ascii="Arial" w:eastAsia="標楷體" w:hAnsi="Arial" w:cs="Arial" w:hint="eastAsia"/>
                <w:sz w:val="22"/>
              </w:rPr>
              <w:t>屆</w:t>
            </w:r>
          </w:p>
        </w:tc>
      </w:tr>
      <w:tr w:rsidR="006A5C50" w:rsidRPr="007B1793" w:rsidTr="00EF1FE1">
        <w:trPr>
          <w:trHeight w:val="252"/>
        </w:trPr>
        <w:tc>
          <w:tcPr>
            <w:tcW w:w="10686" w:type="dxa"/>
            <w:gridSpan w:val="11"/>
            <w:tcBorders>
              <w:left w:val="thickThinSmallGap" w:sz="18" w:space="0" w:color="auto"/>
              <w:bottom w:val="single" w:sz="4" w:space="0" w:color="auto"/>
              <w:right w:val="thickThinSmallGap" w:sz="18" w:space="0" w:color="auto"/>
            </w:tcBorders>
            <w:shd w:val="clear" w:color="auto" w:fill="auto"/>
            <w:vAlign w:val="center"/>
          </w:tcPr>
          <w:p w:rsidR="006A5C50" w:rsidRPr="00A43B0D" w:rsidRDefault="006A5C50" w:rsidP="00EF1FE1">
            <w:pPr>
              <w:rPr>
                <w:rFonts w:ascii="Arial" w:eastAsia="標楷體" w:hAnsi="Arial" w:cs="Arial"/>
                <w:sz w:val="22"/>
              </w:rPr>
            </w:pPr>
            <w:r w:rsidRPr="00A43B0D">
              <w:rPr>
                <w:rFonts w:ascii="Arial" w:eastAsia="標楷體" w:hAnsi="Arial" w:cs="Arial" w:hint="eastAsia"/>
                <w:sz w:val="22"/>
              </w:rPr>
              <w:t>電話</w:t>
            </w:r>
            <w:r w:rsidRPr="00A43B0D">
              <w:rPr>
                <w:rFonts w:ascii="Arial" w:eastAsia="標楷體" w:hAnsi="Arial" w:cs="Arial"/>
                <w:sz w:val="22"/>
              </w:rPr>
              <w:t>(</w:t>
            </w:r>
            <w:r w:rsidRPr="00A43B0D">
              <w:rPr>
                <w:rFonts w:ascii="Arial" w:eastAsia="標楷體" w:hAnsi="Arial" w:cs="Arial" w:hint="eastAsia"/>
                <w:sz w:val="22"/>
              </w:rPr>
              <w:t>公</w:t>
            </w:r>
            <w:r w:rsidRPr="00A43B0D">
              <w:rPr>
                <w:rFonts w:ascii="Arial" w:eastAsia="標楷體" w:hAnsi="Arial" w:cs="Arial"/>
                <w:sz w:val="22"/>
              </w:rPr>
              <w:t>)</w:t>
            </w:r>
            <w:r w:rsidRPr="00A43B0D">
              <w:rPr>
                <w:rFonts w:ascii="Arial" w:eastAsia="標楷體" w:hAnsi="Arial" w:cs="Arial" w:hint="eastAsia"/>
                <w:sz w:val="22"/>
              </w:rPr>
              <w:t>：</w:t>
            </w:r>
            <w:r w:rsidRPr="00A43B0D">
              <w:rPr>
                <w:rFonts w:ascii="Arial" w:eastAsia="標楷體" w:hAnsi="Arial" w:cs="Arial"/>
                <w:sz w:val="22"/>
              </w:rPr>
              <w:t xml:space="preserve">         </w:t>
            </w:r>
            <w:r w:rsidRPr="00A43B0D">
              <w:rPr>
                <w:rFonts w:ascii="Arial" w:eastAsia="標楷體" w:hAnsi="Arial" w:cs="Arial" w:hint="eastAsia"/>
                <w:sz w:val="22"/>
              </w:rPr>
              <w:t xml:space="preserve">　</w:t>
            </w:r>
            <w:r w:rsidRPr="00A43B0D">
              <w:rPr>
                <w:rFonts w:ascii="Arial" w:eastAsia="標楷體" w:hAnsi="Arial" w:cs="Arial"/>
                <w:sz w:val="22"/>
              </w:rPr>
              <w:t xml:space="preserve">   (</w:t>
            </w:r>
            <w:r w:rsidRPr="00A43B0D">
              <w:rPr>
                <w:rFonts w:ascii="Arial" w:eastAsia="標楷體" w:hAnsi="Arial" w:cs="Arial" w:hint="eastAsia"/>
                <w:sz w:val="22"/>
              </w:rPr>
              <w:t>宅</w:t>
            </w:r>
            <w:r w:rsidRPr="00A43B0D">
              <w:rPr>
                <w:rFonts w:ascii="Arial" w:eastAsia="標楷體" w:hAnsi="Arial" w:cs="Arial"/>
                <w:sz w:val="22"/>
              </w:rPr>
              <w:t>)</w:t>
            </w:r>
            <w:r w:rsidRPr="00A43B0D">
              <w:rPr>
                <w:rFonts w:ascii="Arial" w:eastAsia="標楷體" w:hAnsi="Arial" w:cs="Arial" w:hint="eastAsia"/>
                <w:sz w:val="22"/>
              </w:rPr>
              <w:t>：　　　　　　　傳真：　　　　　　　　手機：</w:t>
            </w:r>
          </w:p>
        </w:tc>
      </w:tr>
      <w:tr w:rsidR="006A5C50" w:rsidRPr="007B1793" w:rsidTr="00EF1FE1">
        <w:trPr>
          <w:trHeight w:val="252"/>
        </w:trPr>
        <w:tc>
          <w:tcPr>
            <w:tcW w:w="10686" w:type="dxa"/>
            <w:gridSpan w:val="11"/>
            <w:tcBorders>
              <w:left w:val="thickThinSmallGap" w:sz="18" w:space="0" w:color="auto"/>
              <w:bottom w:val="single" w:sz="4" w:space="0" w:color="auto"/>
              <w:right w:val="thickThinSmallGap" w:sz="18" w:space="0" w:color="auto"/>
            </w:tcBorders>
            <w:shd w:val="clear" w:color="auto" w:fill="auto"/>
            <w:vAlign w:val="center"/>
          </w:tcPr>
          <w:p w:rsidR="006A5C50" w:rsidRPr="00A43B0D" w:rsidRDefault="006A5C50" w:rsidP="00EF1FE1">
            <w:pPr>
              <w:rPr>
                <w:rFonts w:ascii="Arial" w:eastAsia="標楷體" w:hAnsi="Arial" w:cs="Arial"/>
                <w:sz w:val="22"/>
              </w:rPr>
            </w:pPr>
            <w:r w:rsidRPr="00A43B0D">
              <w:rPr>
                <w:rFonts w:ascii="Arial" w:eastAsia="標楷體" w:hAnsi="Arial" w:cs="Arial" w:hint="eastAsia"/>
                <w:sz w:val="22"/>
              </w:rPr>
              <w:t xml:space="preserve">聯絡人姓名：　　　　</w:t>
            </w:r>
            <w:r w:rsidRPr="00A43B0D">
              <w:rPr>
                <w:rFonts w:ascii="Arial" w:eastAsia="標楷體" w:hAnsi="Arial" w:cs="Arial"/>
                <w:sz w:val="22"/>
              </w:rPr>
              <w:t xml:space="preserve">        </w:t>
            </w:r>
            <w:r w:rsidRPr="00A43B0D">
              <w:rPr>
                <w:rFonts w:ascii="Arial" w:eastAsia="標楷體" w:hAnsi="Arial" w:cs="Arial" w:hint="eastAsia"/>
                <w:sz w:val="22"/>
              </w:rPr>
              <w:t xml:space="preserve">電話：　</w:t>
            </w:r>
            <w:r w:rsidRPr="00A43B0D">
              <w:rPr>
                <w:rFonts w:ascii="Arial" w:eastAsia="標楷體" w:hAnsi="Arial" w:cs="Arial"/>
                <w:sz w:val="22"/>
              </w:rPr>
              <w:t xml:space="preserve">        </w:t>
            </w:r>
            <w:r w:rsidRPr="00A43B0D">
              <w:rPr>
                <w:rFonts w:ascii="Arial" w:eastAsia="標楷體" w:hAnsi="Arial" w:cs="Arial" w:hint="eastAsia"/>
                <w:sz w:val="22"/>
              </w:rPr>
              <w:t xml:space="preserve">　　</w:t>
            </w:r>
            <w:r w:rsidRPr="00A43B0D">
              <w:rPr>
                <w:rFonts w:ascii="Arial" w:eastAsia="標楷體" w:hAnsi="Arial" w:cs="Arial"/>
                <w:sz w:val="22"/>
              </w:rPr>
              <w:t>E-Mail</w:t>
            </w:r>
            <w:r w:rsidRPr="00A43B0D">
              <w:rPr>
                <w:rFonts w:ascii="Arial" w:eastAsia="標楷體" w:hAnsi="Arial" w:cs="Arial" w:hint="eastAsia"/>
                <w:sz w:val="22"/>
              </w:rPr>
              <w:t>：</w:t>
            </w:r>
          </w:p>
        </w:tc>
      </w:tr>
      <w:tr w:rsidR="006A5C50" w:rsidRPr="007B1793" w:rsidTr="00EF1FE1">
        <w:trPr>
          <w:trHeight w:val="252"/>
        </w:trPr>
        <w:tc>
          <w:tcPr>
            <w:tcW w:w="10686" w:type="dxa"/>
            <w:gridSpan w:val="11"/>
            <w:tcBorders>
              <w:left w:val="thickThinSmallGap" w:sz="18" w:space="0" w:color="auto"/>
              <w:bottom w:val="single" w:sz="4" w:space="0" w:color="auto"/>
              <w:right w:val="thickThinSmallGap" w:sz="18" w:space="0" w:color="auto"/>
            </w:tcBorders>
            <w:shd w:val="clear" w:color="auto" w:fill="auto"/>
            <w:vAlign w:val="center"/>
          </w:tcPr>
          <w:p w:rsidR="006A5C50" w:rsidRPr="00A43B0D" w:rsidRDefault="006A5C50" w:rsidP="00EF1FE1">
            <w:pPr>
              <w:rPr>
                <w:rFonts w:ascii="Arial" w:eastAsia="標楷體" w:hAnsi="Arial" w:cs="Arial"/>
                <w:sz w:val="22"/>
              </w:rPr>
            </w:pPr>
            <w:r w:rsidRPr="00A43B0D">
              <w:rPr>
                <w:rFonts w:ascii="Arial" w:eastAsia="標楷體" w:hAnsi="Arial" w:cs="Arial" w:hint="eastAsia"/>
                <w:sz w:val="22"/>
              </w:rPr>
              <w:t xml:space="preserve">勸募者姓名：　　　　</w:t>
            </w:r>
            <w:r w:rsidRPr="00A43B0D">
              <w:rPr>
                <w:rFonts w:ascii="Arial" w:eastAsia="標楷體" w:hAnsi="Arial" w:cs="Arial"/>
                <w:sz w:val="22"/>
              </w:rPr>
              <w:t xml:space="preserve">        </w:t>
            </w:r>
            <w:r w:rsidRPr="00A43B0D">
              <w:rPr>
                <w:rFonts w:ascii="Arial" w:eastAsia="標楷體" w:hAnsi="Arial" w:cs="Arial" w:hint="eastAsia"/>
                <w:sz w:val="22"/>
              </w:rPr>
              <w:t xml:space="preserve">電話：　</w:t>
            </w:r>
            <w:r w:rsidRPr="00A43B0D">
              <w:rPr>
                <w:rFonts w:ascii="Arial" w:eastAsia="標楷體" w:hAnsi="Arial" w:cs="Arial"/>
                <w:sz w:val="22"/>
              </w:rPr>
              <w:t xml:space="preserve">        </w:t>
            </w:r>
            <w:r w:rsidRPr="00A43B0D">
              <w:rPr>
                <w:rFonts w:ascii="Arial" w:eastAsia="標楷體" w:hAnsi="Arial" w:cs="Arial" w:hint="eastAsia"/>
                <w:sz w:val="22"/>
              </w:rPr>
              <w:t xml:space="preserve">　　</w:t>
            </w:r>
            <w:r w:rsidRPr="00A43B0D">
              <w:rPr>
                <w:rFonts w:ascii="Arial" w:eastAsia="標楷體" w:hAnsi="Arial" w:cs="Arial"/>
                <w:sz w:val="22"/>
              </w:rPr>
              <w:t>E-Mail</w:t>
            </w:r>
            <w:r w:rsidRPr="00A43B0D">
              <w:rPr>
                <w:rFonts w:ascii="Arial" w:eastAsia="標楷體" w:hAnsi="Arial" w:cs="Arial" w:hint="eastAsia"/>
                <w:sz w:val="22"/>
              </w:rPr>
              <w:t>：</w:t>
            </w:r>
          </w:p>
        </w:tc>
      </w:tr>
      <w:tr w:rsidR="006A5C50" w:rsidRPr="007B1793" w:rsidTr="00EF1FE1">
        <w:trPr>
          <w:trHeight w:val="252"/>
        </w:trPr>
        <w:tc>
          <w:tcPr>
            <w:tcW w:w="1525" w:type="dxa"/>
            <w:gridSpan w:val="4"/>
            <w:tcBorders>
              <w:left w:val="thickThinSmallGap" w:sz="18" w:space="0" w:color="auto"/>
              <w:bottom w:val="single" w:sz="4" w:space="0" w:color="auto"/>
              <w:right w:val="single" w:sz="4" w:space="0" w:color="auto"/>
            </w:tcBorders>
            <w:shd w:val="clear" w:color="auto" w:fill="auto"/>
            <w:vAlign w:val="center"/>
          </w:tcPr>
          <w:p w:rsidR="006A5C50" w:rsidRPr="00A43B0D" w:rsidRDefault="006A5C50" w:rsidP="00EF1FE1">
            <w:pPr>
              <w:snapToGrid w:val="0"/>
              <w:spacing w:line="280" w:lineRule="exact"/>
              <w:rPr>
                <w:rFonts w:ascii="Arial" w:eastAsia="標楷體" w:hAnsi="Arial" w:cs="Arial"/>
                <w:sz w:val="22"/>
              </w:rPr>
            </w:pPr>
            <w:proofErr w:type="gramStart"/>
            <w:r w:rsidRPr="00A43B0D">
              <w:rPr>
                <w:rFonts w:ascii="Arial" w:eastAsia="標楷體" w:hAnsi="Arial" w:cs="Arial" w:hint="eastAsia"/>
                <w:b/>
                <w:sz w:val="22"/>
                <w:highlight w:val="yellow"/>
              </w:rPr>
              <w:t>＊</w:t>
            </w:r>
            <w:proofErr w:type="gramEnd"/>
            <w:r w:rsidRPr="00A43B0D">
              <w:rPr>
                <w:rFonts w:ascii="Arial" w:eastAsia="標楷體" w:hAnsi="Arial" w:cs="Arial" w:hint="eastAsia"/>
                <w:sz w:val="22"/>
              </w:rPr>
              <w:t>收據抬頭</w:t>
            </w:r>
          </w:p>
          <w:p w:rsidR="006A5C50" w:rsidRPr="00A43B0D" w:rsidRDefault="006A5C50" w:rsidP="00EF1FE1">
            <w:pPr>
              <w:snapToGrid w:val="0"/>
              <w:spacing w:line="280" w:lineRule="exact"/>
              <w:rPr>
                <w:rFonts w:ascii="Arial" w:eastAsia="標楷體" w:hAnsi="Arial" w:cs="Arial"/>
                <w:sz w:val="22"/>
              </w:rPr>
            </w:pPr>
            <w:r w:rsidRPr="00A43B0D">
              <w:rPr>
                <w:rFonts w:ascii="Arial" w:eastAsia="標楷體" w:hAnsi="Arial" w:cs="Arial" w:hint="eastAsia"/>
                <w:spacing w:val="-20"/>
                <w:sz w:val="22"/>
              </w:rPr>
              <w:t xml:space="preserve">　</w:t>
            </w:r>
            <w:r w:rsidRPr="00A43B0D">
              <w:rPr>
                <w:rFonts w:ascii="Arial" w:eastAsia="標楷體" w:hAnsi="Arial" w:cs="Arial"/>
                <w:spacing w:val="-20"/>
                <w:sz w:val="22"/>
              </w:rPr>
              <w:t>(</w:t>
            </w:r>
            <w:r w:rsidRPr="00A43B0D">
              <w:rPr>
                <w:rFonts w:ascii="Arial" w:eastAsia="標楷體" w:hAnsi="Arial" w:cs="Arial" w:hint="eastAsia"/>
                <w:spacing w:val="-20"/>
                <w:sz w:val="22"/>
              </w:rPr>
              <w:t>個人</w:t>
            </w:r>
            <w:r w:rsidRPr="00A43B0D">
              <w:rPr>
                <w:rFonts w:ascii="Arial" w:eastAsia="標楷體" w:hAnsi="Arial" w:cs="Arial"/>
                <w:spacing w:val="-20"/>
                <w:sz w:val="22"/>
              </w:rPr>
              <w:t>/</w:t>
            </w:r>
            <w:r w:rsidRPr="00A43B0D">
              <w:rPr>
                <w:rFonts w:ascii="Arial" w:eastAsia="標楷體" w:hAnsi="Arial" w:cs="Arial" w:hint="eastAsia"/>
                <w:spacing w:val="-20"/>
                <w:sz w:val="22"/>
              </w:rPr>
              <w:t>機構</w:t>
            </w:r>
            <w:r w:rsidRPr="00A43B0D">
              <w:rPr>
                <w:rFonts w:ascii="Arial" w:eastAsia="標楷體" w:hAnsi="Arial" w:cs="Arial"/>
                <w:spacing w:val="-20"/>
                <w:sz w:val="22"/>
              </w:rPr>
              <w:t>)</w:t>
            </w:r>
          </w:p>
        </w:tc>
        <w:tc>
          <w:tcPr>
            <w:tcW w:w="5668" w:type="dxa"/>
            <w:gridSpan w:val="3"/>
            <w:tcBorders>
              <w:left w:val="single" w:sz="4" w:space="0" w:color="auto"/>
              <w:bottom w:val="single" w:sz="4" w:space="0" w:color="auto"/>
              <w:right w:val="single" w:sz="4" w:space="0" w:color="auto"/>
            </w:tcBorders>
            <w:shd w:val="clear" w:color="auto" w:fill="auto"/>
          </w:tcPr>
          <w:p w:rsidR="006A5C50" w:rsidRPr="00A43B0D" w:rsidRDefault="006A5C50" w:rsidP="00EF1FE1">
            <w:pPr>
              <w:jc w:val="both"/>
              <w:rPr>
                <w:rFonts w:ascii="標楷體" w:eastAsia="標楷體" w:hAnsi="標楷體" w:cs="Arial"/>
                <w:sz w:val="22"/>
              </w:rPr>
            </w:pPr>
            <w:r w:rsidRPr="00A43B0D">
              <w:rPr>
                <w:rFonts w:ascii="標楷體" w:eastAsia="標楷體" w:hAnsi="標楷體" w:cs="Arial" w:hint="eastAsia"/>
                <w:sz w:val="22"/>
              </w:rPr>
              <w:t>□同捐款人請打勾</w:t>
            </w:r>
          </w:p>
        </w:tc>
        <w:tc>
          <w:tcPr>
            <w:tcW w:w="1283" w:type="dxa"/>
            <w:tcBorders>
              <w:left w:val="single" w:sz="4" w:space="0" w:color="auto"/>
              <w:bottom w:val="single" w:sz="4" w:space="0" w:color="auto"/>
              <w:right w:val="single" w:sz="4" w:space="0" w:color="auto"/>
            </w:tcBorders>
            <w:shd w:val="clear" w:color="auto" w:fill="auto"/>
            <w:vAlign w:val="center"/>
          </w:tcPr>
          <w:p w:rsidR="006A5C50" w:rsidRPr="00A43B0D" w:rsidRDefault="006A5C50" w:rsidP="00EF1FE1">
            <w:pPr>
              <w:snapToGrid w:val="0"/>
              <w:spacing w:line="280" w:lineRule="exact"/>
              <w:rPr>
                <w:rFonts w:ascii="Arial" w:eastAsia="標楷體" w:hAnsi="Arial" w:cs="Arial"/>
                <w:spacing w:val="-20"/>
                <w:sz w:val="22"/>
              </w:rPr>
            </w:pPr>
            <w:r w:rsidRPr="00A43B0D">
              <w:rPr>
                <w:rFonts w:ascii="Arial" w:eastAsia="標楷體" w:hAnsi="Arial" w:cs="Arial" w:hint="eastAsia"/>
                <w:spacing w:val="-20"/>
                <w:sz w:val="22"/>
              </w:rPr>
              <w:t>身分證字號</w:t>
            </w:r>
          </w:p>
          <w:p w:rsidR="006A5C50" w:rsidRPr="00A43B0D" w:rsidRDefault="006A5C50" w:rsidP="00EF1FE1">
            <w:pPr>
              <w:snapToGrid w:val="0"/>
              <w:spacing w:line="280" w:lineRule="exact"/>
              <w:rPr>
                <w:rFonts w:ascii="Arial" w:eastAsia="標楷體" w:hAnsi="Arial" w:cs="Arial"/>
                <w:sz w:val="22"/>
              </w:rPr>
            </w:pPr>
            <w:r w:rsidRPr="00A43B0D">
              <w:rPr>
                <w:rFonts w:ascii="Arial" w:eastAsia="標楷體" w:hAnsi="Arial" w:cs="Arial" w:hint="eastAsia"/>
                <w:spacing w:val="-20"/>
                <w:sz w:val="22"/>
              </w:rPr>
              <w:t>或統一編號</w:t>
            </w:r>
          </w:p>
        </w:tc>
        <w:tc>
          <w:tcPr>
            <w:tcW w:w="2210" w:type="dxa"/>
            <w:gridSpan w:val="3"/>
            <w:tcBorders>
              <w:left w:val="single" w:sz="4" w:space="0" w:color="auto"/>
              <w:bottom w:val="single" w:sz="4" w:space="0" w:color="auto"/>
              <w:right w:val="thickThinSmallGap" w:sz="18" w:space="0" w:color="auto"/>
            </w:tcBorders>
            <w:shd w:val="clear" w:color="auto" w:fill="auto"/>
            <w:vAlign w:val="center"/>
          </w:tcPr>
          <w:p w:rsidR="006A5C50" w:rsidRPr="00A43B0D" w:rsidRDefault="006A5C50" w:rsidP="00EF1FE1">
            <w:pPr>
              <w:rPr>
                <w:rFonts w:ascii="Arial" w:eastAsia="標楷體" w:hAnsi="Arial" w:cs="Arial"/>
                <w:sz w:val="22"/>
              </w:rPr>
            </w:pPr>
          </w:p>
        </w:tc>
      </w:tr>
      <w:tr w:rsidR="006A5C50" w:rsidRPr="007B1793" w:rsidTr="00EF1FE1">
        <w:trPr>
          <w:trHeight w:val="486"/>
        </w:trPr>
        <w:tc>
          <w:tcPr>
            <w:tcW w:w="10686" w:type="dxa"/>
            <w:gridSpan w:val="11"/>
            <w:tcBorders>
              <w:top w:val="single" w:sz="4" w:space="0" w:color="7F7F7F"/>
              <w:left w:val="thickThinSmallGap" w:sz="18" w:space="0" w:color="auto"/>
              <w:right w:val="thickThinSmallGap" w:sz="18" w:space="0" w:color="auto"/>
            </w:tcBorders>
            <w:shd w:val="clear" w:color="auto" w:fill="auto"/>
            <w:vAlign w:val="center"/>
          </w:tcPr>
          <w:p w:rsidR="006A5C50" w:rsidRPr="00A43B0D" w:rsidRDefault="006A5C50" w:rsidP="00EF1FE1">
            <w:pPr>
              <w:jc w:val="both"/>
              <w:rPr>
                <w:rFonts w:ascii="Arial" w:eastAsia="標楷體" w:hAnsi="Arial" w:cs="Arial"/>
                <w:sz w:val="22"/>
              </w:rPr>
            </w:pPr>
            <w:r w:rsidRPr="00A43B0D">
              <w:rPr>
                <w:rFonts w:ascii="Arial" w:eastAsia="標楷體" w:hAnsi="Arial" w:cs="Arial" w:hint="eastAsia"/>
                <w:sz w:val="22"/>
              </w:rPr>
              <w:t>通訊地址</w:t>
            </w:r>
            <w:r w:rsidRPr="00A43B0D">
              <w:rPr>
                <w:rFonts w:ascii="標楷體" w:eastAsia="標楷體" w:hAnsi="標楷體" w:cs="Arial" w:hint="eastAsia"/>
                <w:sz w:val="22"/>
              </w:rPr>
              <w:t>□□□</w:t>
            </w:r>
          </w:p>
        </w:tc>
      </w:tr>
      <w:tr w:rsidR="006A5C50" w:rsidRPr="007B1793" w:rsidTr="00EF1FE1">
        <w:tc>
          <w:tcPr>
            <w:tcW w:w="10686" w:type="dxa"/>
            <w:gridSpan w:val="11"/>
            <w:tcBorders>
              <w:top w:val="single" w:sz="4" w:space="0" w:color="7F7F7F"/>
              <w:left w:val="thickThinSmallGap" w:sz="18" w:space="0" w:color="auto"/>
              <w:bottom w:val="single" w:sz="4" w:space="0" w:color="auto"/>
              <w:right w:val="thickThinSmallGap" w:sz="18" w:space="0" w:color="auto"/>
            </w:tcBorders>
            <w:shd w:val="clear" w:color="auto" w:fill="auto"/>
          </w:tcPr>
          <w:p w:rsidR="006A5C50" w:rsidRPr="00A43B0D" w:rsidRDefault="006A5C50" w:rsidP="00EF1FE1">
            <w:pPr>
              <w:jc w:val="both"/>
              <w:rPr>
                <w:rFonts w:ascii="Arial" w:eastAsia="標楷體" w:hAnsi="Arial" w:cs="Arial"/>
                <w:sz w:val="22"/>
                <w:u w:val="single"/>
              </w:rPr>
            </w:pPr>
            <w:r w:rsidRPr="00A43B0D">
              <w:rPr>
                <w:rFonts w:ascii="Arial" w:eastAsia="標楷體" w:hAnsi="Arial" w:cs="Arial" w:hint="eastAsia"/>
                <w:sz w:val="22"/>
                <w:highlight w:val="yellow"/>
                <w:u w:val="single"/>
              </w:rPr>
              <w:t>捐款金額</w:t>
            </w:r>
          </w:p>
          <w:p w:rsidR="006A5C50" w:rsidRPr="00A43B0D" w:rsidRDefault="006A5C50" w:rsidP="00EF1FE1">
            <w:pPr>
              <w:jc w:val="both"/>
              <w:rPr>
                <w:rFonts w:ascii="標楷體" w:eastAsia="標楷體" w:hAnsi="標楷體" w:cs="Arial"/>
                <w:sz w:val="22"/>
              </w:rPr>
            </w:pPr>
            <w:r w:rsidRPr="00A43B0D">
              <w:rPr>
                <w:rFonts w:ascii="標楷體" w:eastAsia="標楷體" w:hAnsi="標楷體" w:cs="Arial" w:hint="eastAsia"/>
                <w:sz w:val="22"/>
              </w:rPr>
              <w:t>□我願自民國</w:t>
            </w:r>
            <w:proofErr w:type="gramStart"/>
            <w:r w:rsidRPr="00A43B0D">
              <w:rPr>
                <w:rFonts w:ascii="標楷體" w:eastAsia="標楷體" w:hAnsi="標楷體" w:cs="Arial" w:hint="eastAsia"/>
                <w:sz w:val="22"/>
              </w:rPr>
              <w:t>＿</w:t>
            </w:r>
            <w:proofErr w:type="gramEnd"/>
            <w:r w:rsidRPr="00A43B0D">
              <w:rPr>
                <w:rFonts w:ascii="標楷體" w:eastAsia="標楷體" w:hAnsi="標楷體" w:cs="Arial"/>
                <w:sz w:val="22"/>
                <w:u w:val="single"/>
              </w:rPr>
              <w:t xml:space="preserve"> </w:t>
            </w:r>
            <w:proofErr w:type="gramStart"/>
            <w:r w:rsidRPr="00A43B0D">
              <w:rPr>
                <w:rFonts w:ascii="標楷體" w:eastAsia="標楷體" w:hAnsi="標楷體" w:cs="Arial" w:hint="eastAsia"/>
                <w:sz w:val="22"/>
              </w:rPr>
              <w:t>＿</w:t>
            </w:r>
            <w:proofErr w:type="gramEnd"/>
            <w:r w:rsidRPr="00A43B0D">
              <w:rPr>
                <w:rFonts w:ascii="標楷體" w:eastAsia="標楷體" w:hAnsi="標楷體" w:cs="Arial" w:hint="eastAsia"/>
                <w:sz w:val="22"/>
              </w:rPr>
              <w:t>年</w:t>
            </w:r>
            <w:proofErr w:type="gramStart"/>
            <w:r w:rsidRPr="00A43B0D">
              <w:rPr>
                <w:rFonts w:ascii="標楷體" w:eastAsia="標楷體" w:hAnsi="標楷體" w:cs="Arial" w:hint="eastAsia"/>
                <w:sz w:val="22"/>
              </w:rPr>
              <w:t>＿</w:t>
            </w:r>
            <w:proofErr w:type="gramEnd"/>
            <w:r w:rsidRPr="00A43B0D">
              <w:rPr>
                <w:rFonts w:ascii="標楷體" w:eastAsia="標楷體" w:hAnsi="標楷體" w:cs="Arial"/>
                <w:sz w:val="22"/>
                <w:u w:val="single"/>
              </w:rPr>
              <w:t xml:space="preserve"> </w:t>
            </w:r>
            <w:proofErr w:type="gramStart"/>
            <w:r w:rsidRPr="00A43B0D">
              <w:rPr>
                <w:rFonts w:ascii="標楷體" w:eastAsia="標楷體" w:hAnsi="標楷體" w:cs="Arial" w:hint="eastAsia"/>
                <w:sz w:val="22"/>
              </w:rPr>
              <w:t>＿</w:t>
            </w:r>
            <w:proofErr w:type="gramEnd"/>
            <w:r w:rsidRPr="00A43B0D">
              <w:rPr>
                <w:rFonts w:ascii="標楷體" w:eastAsia="標楷體" w:hAnsi="標楷體" w:cs="Arial" w:hint="eastAsia"/>
                <w:sz w:val="22"/>
              </w:rPr>
              <w:t>月起至</w:t>
            </w:r>
            <w:proofErr w:type="gramStart"/>
            <w:r w:rsidRPr="00A43B0D">
              <w:rPr>
                <w:rFonts w:ascii="標楷體" w:eastAsia="標楷體" w:hAnsi="標楷體" w:cs="Arial" w:hint="eastAsia"/>
                <w:sz w:val="22"/>
              </w:rPr>
              <w:t>＿</w:t>
            </w:r>
            <w:proofErr w:type="gramEnd"/>
            <w:r w:rsidRPr="00A43B0D">
              <w:rPr>
                <w:rFonts w:ascii="標楷體" w:eastAsia="標楷體" w:hAnsi="標楷體" w:cs="Arial"/>
                <w:sz w:val="22"/>
                <w:u w:val="single"/>
              </w:rPr>
              <w:t xml:space="preserve"> </w:t>
            </w:r>
            <w:proofErr w:type="gramStart"/>
            <w:r w:rsidRPr="00A43B0D">
              <w:rPr>
                <w:rFonts w:ascii="標楷體" w:eastAsia="標楷體" w:hAnsi="標楷體" w:cs="Arial" w:hint="eastAsia"/>
                <w:sz w:val="22"/>
              </w:rPr>
              <w:t>＿</w:t>
            </w:r>
            <w:proofErr w:type="gramEnd"/>
            <w:r w:rsidRPr="00A43B0D">
              <w:rPr>
                <w:rFonts w:ascii="標楷體" w:eastAsia="標楷體" w:hAnsi="標楷體" w:cs="Arial" w:hint="eastAsia"/>
                <w:sz w:val="22"/>
              </w:rPr>
              <w:t>年</w:t>
            </w:r>
            <w:proofErr w:type="gramStart"/>
            <w:r w:rsidRPr="00A43B0D">
              <w:rPr>
                <w:rFonts w:ascii="標楷體" w:eastAsia="標楷體" w:hAnsi="標楷體" w:cs="Arial" w:hint="eastAsia"/>
                <w:sz w:val="22"/>
              </w:rPr>
              <w:t>＿</w:t>
            </w:r>
            <w:proofErr w:type="gramEnd"/>
            <w:r w:rsidRPr="00A43B0D">
              <w:rPr>
                <w:rFonts w:ascii="標楷體" w:eastAsia="標楷體" w:hAnsi="標楷體" w:cs="Arial"/>
                <w:sz w:val="22"/>
                <w:u w:val="single"/>
              </w:rPr>
              <w:t xml:space="preserve"> </w:t>
            </w:r>
            <w:proofErr w:type="gramStart"/>
            <w:r w:rsidRPr="00A43B0D">
              <w:rPr>
                <w:rFonts w:ascii="標楷體" w:eastAsia="標楷體" w:hAnsi="標楷體" w:cs="Arial" w:hint="eastAsia"/>
                <w:sz w:val="22"/>
              </w:rPr>
              <w:t>＿</w:t>
            </w:r>
            <w:proofErr w:type="gramEnd"/>
            <w:r w:rsidRPr="00A43B0D">
              <w:rPr>
                <w:rFonts w:ascii="標楷體" w:eastAsia="標楷體" w:hAnsi="標楷體" w:cs="Arial" w:hint="eastAsia"/>
                <w:sz w:val="22"/>
              </w:rPr>
              <w:t>月止共</w:t>
            </w:r>
            <w:r w:rsidRPr="00A43B0D">
              <w:rPr>
                <w:rFonts w:ascii="標楷體" w:eastAsia="標楷體" w:hAnsi="標楷體" w:cs="Arial"/>
                <w:sz w:val="22"/>
                <w:u w:val="single"/>
              </w:rPr>
              <w:t xml:space="preserve">      </w:t>
            </w:r>
            <w:proofErr w:type="gramStart"/>
            <w:r w:rsidRPr="00A43B0D">
              <w:rPr>
                <w:rFonts w:ascii="標楷體" w:eastAsia="標楷體" w:hAnsi="標楷體" w:cs="Arial" w:hint="eastAsia"/>
                <w:sz w:val="22"/>
              </w:rPr>
              <w:t>個</w:t>
            </w:r>
            <w:proofErr w:type="gramEnd"/>
            <w:r w:rsidRPr="00A43B0D">
              <w:rPr>
                <w:rFonts w:ascii="標楷體" w:eastAsia="標楷體" w:hAnsi="標楷體" w:cs="Arial" w:hint="eastAsia"/>
                <w:sz w:val="22"/>
              </w:rPr>
              <w:t>月。</w:t>
            </w:r>
          </w:p>
          <w:p w:rsidR="006A5C50" w:rsidRPr="00A43B0D" w:rsidRDefault="006A5C50" w:rsidP="00EF1FE1">
            <w:pPr>
              <w:snapToGrid w:val="0"/>
              <w:jc w:val="both"/>
              <w:rPr>
                <w:rFonts w:ascii="標楷體" w:eastAsia="標楷體" w:hAnsi="標楷體" w:cs="Arial"/>
                <w:sz w:val="22"/>
              </w:rPr>
            </w:pPr>
            <w:r w:rsidRPr="00A43B0D">
              <w:rPr>
                <w:rFonts w:ascii="標楷體" w:eastAsia="標楷體" w:hAnsi="標楷體" w:cs="Arial" w:hint="eastAsia"/>
                <w:sz w:val="22"/>
              </w:rPr>
              <w:t xml:space="preserve">　□</w:t>
            </w:r>
            <w:r w:rsidRPr="00A43B0D">
              <w:rPr>
                <w:rFonts w:ascii="Arial" w:eastAsia="標楷體" w:hAnsi="Arial" w:cs="Arial" w:hint="eastAsia"/>
                <w:sz w:val="22"/>
              </w:rPr>
              <w:t>每月</w:t>
            </w:r>
            <w:r w:rsidRPr="00A43B0D">
              <w:rPr>
                <w:rFonts w:ascii="Arial" w:eastAsia="標楷體" w:hAnsi="Arial" w:cs="Arial"/>
                <w:sz w:val="22"/>
              </w:rPr>
              <w:t>500</w:t>
            </w:r>
            <w:r w:rsidRPr="00A43B0D">
              <w:rPr>
                <w:rFonts w:ascii="Arial" w:eastAsia="標楷體" w:hAnsi="Arial" w:cs="Arial" w:hint="eastAsia"/>
                <w:sz w:val="22"/>
              </w:rPr>
              <w:t>元</w:t>
            </w:r>
            <w:r w:rsidRPr="00A43B0D">
              <w:rPr>
                <w:rFonts w:ascii="Arial" w:eastAsia="標楷體" w:hAnsi="Arial" w:cs="Arial"/>
                <w:sz w:val="22"/>
              </w:rPr>
              <w:t xml:space="preserve"> </w:t>
            </w:r>
            <w:r w:rsidRPr="00A43B0D">
              <w:rPr>
                <w:rFonts w:ascii="標楷體" w:eastAsia="標楷體" w:hAnsi="標楷體" w:cs="Arial" w:hint="eastAsia"/>
                <w:sz w:val="22"/>
              </w:rPr>
              <w:t>□</w:t>
            </w:r>
            <w:r w:rsidRPr="00A43B0D">
              <w:rPr>
                <w:rFonts w:ascii="Arial" w:eastAsia="標楷體" w:hAnsi="Arial" w:cs="Arial" w:hint="eastAsia"/>
                <w:sz w:val="22"/>
              </w:rPr>
              <w:t>每月</w:t>
            </w:r>
            <w:r w:rsidRPr="00A43B0D">
              <w:rPr>
                <w:rFonts w:ascii="Arial" w:eastAsia="標楷體" w:hAnsi="Arial" w:cs="Arial"/>
                <w:sz w:val="22"/>
              </w:rPr>
              <w:t>1000</w:t>
            </w:r>
            <w:r w:rsidRPr="00A43B0D">
              <w:rPr>
                <w:rFonts w:ascii="Arial" w:eastAsia="標楷體" w:hAnsi="Arial" w:cs="Arial" w:hint="eastAsia"/>
                <w:sz w:val="22"/>
              </w:rPr>
              <w:t>元</w:t>
            </w:r>
            <w:r w:rsidRPr="00A43B0D">
              <w:rPr>
                <w:rFonts w:ascii="Arial" w:eastAsia="標楷體" w:hAnsi="Arial" w:cs="Arial"/>
                <w:sz w:val="22"/>
              </w:rPr>
              <w:t xml:space="preserve"> </w:t>
            </w:r>
            <w:r w:rsidRPr="00A43B0D">
              <w:rPr>
                <w:rFonts w:ascii="標楷體" w:eastAsia="標楷體" w:hAnsi="標楷體" w:cs="Arial" w:hint="eastAsia"/>
                <w:sz w:val="22"/>
              </w:rPr>
              <w:t>□</w:t>
            </w:r>
            <w:r w:rsidRPr="00A43B0D">
              <w:rPr>
                <w:rFonts w:ascii="Arial" w:eastAsia="標楷體" w:hAnsi="Arial" w:cs="Arial" w:hint="eastAsia"/>
                <w:sz w:val="22"/>
              </w:rPr>
              <w:t>每月</w:t>
            </w:r>
            <w:r w:rsidRPr="00A43B0D">
              <w:rPr>
                <w:rFonts w:ascii="Arial" w:eastAsia="標楷體" w:hAnsi="Arial" w:cs="Arial"/>
                <w:sz w:val="22"/>
              </w:rPr>
              <w:t>2000</w:t>
            </w:r>
            <w:r w:rsidRPr="00A43B0D">
              <w:rPr>
                <w:rFonts w:ascii="標楷體" w:eastAsia="標楷體" w:hAnsi="標楷體" w:cs="Arial" w:hint="eastAsia"/>
                <w:sz w:val="22"/>
              </w:rPr>
              <w:t>元</w:t>
            </w:r>
            <w:r w:rsidRPr="00A43B0D">
              <w:rPr>
                <w:rFonts w:ascii="標楷體" w:eastAsia="標楷體" w:hAnsi="標楷體" w:cs="Arial"/>
                <w:sz w:val="22"/>
              </w:rPr>
              <w:t xml:space="preserve"> </w:t>
            </w:r>
            <w:r w:rsidRPr="00A43B0D">
              <w:rPr>
                <w:rFonts w:ascii="標楷體" w:eastAsia="標楷體" w:hAnsi="標楷體" w:cs="Arial" w:hint="eastAsia"/>
                <w:sz w:val="22"/>
              </w:rPr>
              <w:t>□其他金額，每月</w:t>
            </w:r>
            <w:r w:rsidRPr="00A43B0D">
              <w:rPr>
                <w:rFonts w:ascii="標楷體" w:eastAsia="標楷體" w:hAnsi="標楷體" w:cs="Arial"/>
                <w:sz w:val="22"/>
                <w:u w:val="single"/>
              </w:rPr>
              <w:t xml:space="preserve">       </w:t>
            </w:r>
            <w:r w:rsidRPr="00A43B0D">
              <w:rPr>
                <w:rFonts w:ascii="標楷體" w:eastAsia="標楷體" w:hAnsi="標楷體" w:cs="Arial" w:hint="eastAsia"/>
                <w:sz w:val="22"/>
              </w:rPr>
              <w:t>元，合計</w:t>
            </w:r>
            <w:r w:rsidRPr="00A43B0D">
              <w:rPr>
                <w:rFonts w:ascii="標楷體" w:eastAsia="標楷體" w:hAnsi="標楷體" w:cs="Arial"/>
                <w:sz w:val="22"/>
                <w:u w:val="single"/>
              </w:rPr>
              <w:t xml:space="preserve">         </w:t>
            </w:r>
            <w:r w:rsidRPr="00A43B0D">
              <w:rPr>
                <w:rFonts w:ascii="標楷體" w:eastAsia="標楷體" w:hAnsi="標楷體" w:cs="Arial" w:hint="eastAsia"/>
                <w:sz w:val="22"/>
              </w:rPr>
              <w:t>元</w:t>
            </w:r>
          </w:p>
          <w:p w:rsidR="006A5C50" w:rsidRPr="00A43B0D" w:rsidRDefault="006A5C50" w:rsidP="00EF1FE1">
            <w:pPr>
              <w:snapToGrid w:val="0"/>
              <w:jc w:val="both"/>
              <w:rPr>
                <w:rFonts w:ascii="標楷體" w:eastAsia="標楷體" w:hAnsi="標楷體" w:cs="Arial"/>
                <w:sz w:val="22"/>
              </w:rPr>
            </w:pPr>
            <w:r w:rsidRPr="00A43B0D">
              <w:rPr>
                <w:rFonts w:ascii="標楷體" w:eastAsia="標楷體" w:hAnsi="標楷體" w:cs="Arial" w:hint="eastAsia"/>
                <w:sz w:val="22"/>
              </w:rPr>
              <w:t xml:space="preserve">　</w:t>
            </w:r>
            <w:proofErr w:type="gramStart"/>
            <w:r w:rsidRPr="00A43B0D">
              <w:rPr>
                <w:rFonts w:ascii="標楷體" w:eastAsia="標楷體" w:hAnsi="標楷體" w:cs="Arial" w:hint="eastAsia"/>
                <w:sz w:val="22"/>
              </w:rPr>
              <w:t>＊</w:t>
            </w:r>
            <w:proofErr w:type="gramEnd"/>
            <w:r w:rsidRPr="00A43B0D">
              <w:rPr>
                <w:rFonts w:ascii="標楷體" w:eastAsia="標楷體" w:hAnsi="標楷體" w:cs="Arial" w:hint="eastAsia"/>
                <w:sz w:val="22"/>
              </w:rPr>
              <w:t>定期定額收據統一年底寄送，以便保存與報稅。</w:t>
            </w:r>
          </w:p>
          <w:p w:rsidR="006A5C50" w:rsidRPr="00A43B0D" w:rsidRDefault="006A5C50" w:rsidP="00EF1FE1">
            <w:pPr>
              <w:jc w:val="both"/>
              <w:rPr>
                <w:rFonts w:ascii="Arial" w:eastAsia="標楷體" w:hAnsi="Arial" w:cs="Arial"/>
                <w:sz w:val="22"/>
              </w:rPr>
            </w:pPr>
            <w:r w:rsidRPr="00A43B0D">
              <w:rPr>
                <w:rFonts w:ascii="標楷體" w:eastAsia="標楷體" w:hAnsi="標楷體" w:cs="Arial" w:hint="eastAsia"/>
                <w:sz w:val="22"/>
              </w:rPr>
              <w:t>□我願一次捐獻，本次捐款金額共計新台幣</w:t>
            </w:r>
            <w:r w:rsidRPr="00A43B0D">
              <w:rPr>
                <w:rFonts w:ascii="標楷體" w:eastAsia="標楷體" w:hAnsi="標楷體" w:cs="Arial" w:hint="eastAsia"/>
                <w:sz w:val="22"/>
                <w:u w:val="single"/>
              </w:rPr>
              <w:t xml:space="preserve">　　</w:t>
            </w:r>
            <w:r w:rsidRPr="00A43B0D">
              <w:rPr>
                <w:rFonts w:ascii="標楷體" w:eastAsia="標楷體" w:hAnsi="標楷體" w:cs="Arial"/>
                <w:sz w:val="22"/>
                <w:u w:val="single"/>
              </w:rPr>
              <w:t xml:space="preserve">    　　　　　</w:t>
            </w:r>
            <w:r w:rsidRPr="00A43B0D">
              <w:rPr>
                <w:rFonts w:ascii="標楷體" w:eastAsia="標楷體" w:hAnsi="標楷體" w:cs="Arial" w:hint="eastAsia"/>
                <w:sz w:val="22"/>
              </w:rPr>
              <w:t>元整。</w:t>
            </w:r>
          </w:p>
        </w:tc>
      </w:tr>
      <w:tr w:rsidR="006A5C50" w:rsidRPr="007B1793" w:rsidTr="00EF1FE1">
        <w:trPr>
          <w:trHeight w:val="458"/>
        </w:trPr>
        <w:tc>
          <w:tcPr>
            <w:tcW w:w="10686" w:type="dxa"/>
            <w:gridSpan w:val="11"/>
            <w:tcBorders>
              <w:top w:val="single" w:sz="4" w:space="0" w:color="auto"/>
              <w:left w:val="thickThinSmallGap" w:sz="18" w:space="0" w:color="auto"/>
              <w:bottom w:val="single" w:sz="4" w:space="0" w:color="7F7F7F"/>
              <w:right w:val="thickThinSmallGap" w:sz="18" w:space="0" w:color="auto"/>
            </w:tcBorders>
            <w:shd w:val="clear" w:color="auto" w:fill="auto"/>
            <w:vAlign w:val="center"/>
          </w:tcPr>
          <w:p w:rsidR="006A5C50" w:rsidRPr="00A43B0D" w:rsidRDefault="006A5C50" w:rsidP="00EF1FE1">
            <w:pPr>
              <w:jc w:val="both"/>
              <w:rPr>
                <w:rFonts w:ascii="Arial" w:eastAsia="標楷體" w:hAnsi="Arial" w:cs="Arial"/>
                <w:sz w:val="22"/>
                <w:u w:val="single"/>
              </w:rPr>
            </w:pPr>
            <w:r w:rsidRPr="00A43B0D">
              <w:rPr>
                <w:rFonts w:ascii="Arial" w:eastAsia="標楷體" w:hAnsi="Arial" w:cs="Arial" w:hint="eastAsia"/>
                <w:sz w:val="22"/>
                <w:highlight w:val="yellow"/>
                <w:u w:val="single"/>
              </w:rPr>
              <w:t>指定用途</w:t>
            </w:r>
          </w:p>
          <w:p w:rsidR="006A5C50" w:rsidRPr="00A43B0D" w:rsidRDefault="006A5C50" w:rsidP="00EF1FE1">
            <w:pPr>
              <w:pStyle w:val="aa"/>
              <w:spacing w:beforeLines="50" w:before="180" w:afterLines="50" w:after="180"/>
              <w:ind w:leftChars="0" w:left="0"/>
              <w:jc w:val="both"/>
              <w:rPr>
                <w:rFonts w:ascii="Arial" w:eastAsia="標楷體" w:hAnsi="Arial" w:cs="Arial"/>
                <w:sz w:val="22"/>
              </w:rPr>
            </w:pPr>
            <w:r w:rsidRPr="00A43B0D">
              <w:rPr>
                <w:rFonts w:ascii="標楷體" w:eastAsia="標楷體" w:hAnsi="標楷體" w:cs="Arial"/>
                <w:color w:val="0000FF"/>
                <w:sz w:val="22"/>
              </w:rPr>
              <w:sym w:font="Wingdings" w:char="F0FE"/>
            </w:r>
            <w:r w:rsidRPr="00A43B0D">
              <w:rPr>
                <w:rFonts w:ascii="標楷體" w:eastAsia="標楷體" w:hAnsi="標楷體" w:cs="Arial" w:hint="eastAsia"/>
                <w:b/>
                <w:color w:val="0000FF"/>
                <w:sz w:val="22"/>
              </w:rPr>
              <w:t>兒童腫瘤研究中心發展基金</w:t>
            </w:r>
          </w:p>
        </w:tc>
      </w:tr>
      <w:tr w:rsidR="006A5C50" w:rsidRPr="007B1793" w:rsidTr="00EF1FE1">
        <w:trPr>
          <w:trHeight w:val="542"/>
        </w:trPr>
        <w:tc>
          <w:tcPr>
            <w:tcW w:w="10686" w:type="dxa"/>
            <w:gridSpan w:val="11"/>
            <w:tcBorders>
              <w:top w:val="single" w:sz="4" w:space="0" w:color="7F7F7F"/>
              <w:left w:val="thickThinSmallGap" w:sz="18" w:space="0" w:color="auto"/>
              <w:bottom w:val="single" w:sz="4" w:space="0" w:color="7F7F7F"/>
              <w:right w:val="thickThinSmallGap" w:sz="18" w:space="0" w:color="auto"/>
            </w:tcBorders>
            <w:shd w:val="clear" w:color="auto" w:fill="auto"/>
            <w:vAlign w:val="center"/>
          </w:tcPr>
          <w:p w:rsidR="006A5C50" w:rsidRPr="00A43B0D" w:rsidRDefault="006A5C50" w:rsidP="00EF1FE1">
            <w:pPr>
              <w:snapToGrid w:val="0"/>
              <w:jc w:val="both"/>
              <w:rPr>
                <w:rFonts w:ascii="Arial" w:eastAsia="標楷體" w:hAnsi="Arial" w:cs="Arial"/>
                <w:sz w:val="22"/>
                <w:u w:val="single"/>
              </w:rPr>
            </w:pPr>
            <w:r w:rsidRPr="00A43B0D">
              <w:rPr>
                <w:rFonts w:ascii="Arial" w:eastAsia="標楷體" w:hAnsi="Arial" w:cs="Arial" w:hint="eastAsia"/>
                <w:sz w:val="22"/>
                <w:highlight w:val="yellow"/>
                <w:u w:val="single"/>
              </w:rPr>
              <w:t>捐款方式</w:t>
            </w:r>
          </w:p>
          <w:p w:rsidR="006A5C50" w:rsidRPr="00A43B0D" w:rsidRDefault="006A5C50" w:rsidP="00EF1FE1">
            <w:pPr>
              <w:snapToGrid w:val="0"/>
              <w:jc w:val="both"/>
              <w:rPr>
                <w:rFonts w:ascii="標楷體" w:eastAsia="標楷體" w:hAnsi="標楷體" w:cs="Arial"/>
                <w:sz w:val="22"/>
              </w:rPr>
            </w:pPr>
            <w:r w:rsidRPr="00A43B0D">
              <w:rPr>
                <w:rFonts w:ascii="標楷體" w:eastAsia="標楷體" w:hAnsi="標楷體" w:cs="Arial" w:hint="eastAsia"/>
                <w:sz w:val="22"/>
              </w:rPr>
              <w:t>□</w:t>
            </w:r>
            <w:r w:rsidRPr="00A43B0D">
              <w:rPr>
                <w:rFonts w:ascii="標楷體" w:eastAsia="標楷體" w:hAnsi="標楷體" w:cs="Arial" w:hint="eastAsia"/>
                <w:b/>
                <w:color w:val="0000FF"/>
                <w:sz w:val="22"/>
              </w:rPr>
              <w:t>信用卡捐款</w:t>
            </w:r>
          </w:p>
          <w:p w:rsidR="006A5C50" w:rsidRPr="007B1793" w:rsidRDefault="006A5C50" w:rsidP="00EF1FE1">
            <w:pPr>
              <w:snapToGrid w:val="0"/>
              <w:jc w:val="both"/>
              <w:rPr>
                <w:rFonts w:ascii="Arial" w:eastAsia="標楷體" w:hAnsi="Arial" w:cs="Arial"/>
                <w:bCs/>
                <w:sz w:val="22"/>
              </w:rPr>
            </w:pPr>
            <w:r w:rsidRPr="00A43B0D">
              <w:rPr>
                <w:rFonts w:ascii="標楷體" w:eastAsia="標楷體" w:hAnsi="標楷體" w:cs="Arial"/>
                <w:sz w:val="22"/>
              </w:rPr>
              <w:t xml:space="preserve">  </w:t>
            </w:r>
            <w:proofErr w:type="gramStart"/>
            <w:r w:rsidRPr="007B1793">
              <w:rPr>
                <w:rFonts w:ascii="Arial" w:eastAsia="標楷體" w:hAnsi="Arial" w:cs="Arial"/>
                <w:bCs/>
                <w:sz w:val="22"/>
              </w:rPr>
              <w:t>信用卡卡別</w:t>
            </w:r>
            <w:proofErr w:type="gramEnd"/>
            <w:r w:rsidRPr="007B1793">
              <w:rPr>
                <w:rFonts w:ascii="Arial" w:eastAsia="標楷體" w:hAnsi="Arial" w:cs="Arial"/>
                <w:bCs/>
                <w:sz w:val="22"/>
              </w:rPr>
              <w:t>：</w:t>
            </w:r>
            <w:r w:rsidRPr="00A43B0D">
              <w:rPr>
                <w:rFonts w:ascii="Arial" w:eastAsia="標楷體" w:hAnsi="Arial" w:cs="Arial"/>
                <w:color w:val="0000FF"/>
                <w:sz w:val="22"/>
              </w:rPr>
              <w:sym w:font="Wingdings" w:char="F0A8"/>
            </w:r>
            <w:r w:rsidRPr="007B1793">
              <w:rPr>
                <w:rFonts w:ascii="Arial" w:eastAsia="標楷體" w:hAnsi="Arial" w:cs="Arial"/>
                <w:bCs/>
                <w:sz w:val="22"/>
              </w:rPr>
              <w:t xml:space="preserve"> VISA </w:t>
            </w:r>
            <w:r w:rsidRPr="00A43B0D">
              <w:rPr>
                <w:rFonts w:ascii="Arial" w:eastAsia="標楷體" w:hAnsi="Arial" w:cs="Arial"/>
                <w:color w:val="0000FF"/>
                <w:sz w:val="22"/>
              </w:rPr>
              <w:sym w:font="Wingdings" w:char="F0A8"/>
            </w:r>
            <w:r w:rsidRPr="007B1793">
              <w:rPr>
                <w:rFonts w:ascii="Arial" w:eastAsia="標楷體" w:hAnsi="Arial" w:cs="Arial"/>
                <w:bCs/>
                <w:sz w:val="22"/>
              </w:rPr>
              <w:t xml:space="preserve"> </w:t>
            </w:r>
            <w:proofErr w:type="spellStart"/>
            <w:r w:rsidRPr="007B1793">
              <w:rPr>
                <w:rFonts w:ascii="Arial" w:eastAsia="標楷體" w:hAnsi="Arial" w:cs="Arial"/>
                <w:bCs/>
                <w:sz w:val="22"/>
              </w:rPr>
              <w:t>Mastercard</w:t>
            </w:r>
            <w:proofErr w:type="spellEnd"/>
            <w:r w:rsidRPr="007B1793">
              <w:rPr>
                <w:rFonts w:ascii="Arial" w:eastAsia="標楷體" w:hAnsi="Arial" w:cs="Arial"/>
                <w:bCs/>
                <w:sz w:val="22"/>
              </w:rPr>
              <w:t xml:space="preserve"> </w:t>
            </w:r>
            <w:r w:rsidRPr="00A43B0D">
              <w:rPr>
                <w:rFonts w:ascii="Arial" w:eastAsia="標楷體" w:hAnsi="Arial" w:cs="Arial"/>
                <w:color w:val="0000FF"/>
                <w:sz w:val="22"/>
              </w:rPr>
              <w:sym w:font="Wingdings" w:char="F0A8"/>
            </w:r>
            <w:r w:rsidRPr="007B1793">
              <w:rPr>
                <w:rFonts w:ascii="Arial" w:eastAsia="標楷體" w:hAnsi="Arial" w:cs="Arial"/>
                <w:bCs/>
                <w:sz w:val="22"/>
              </w:rPr>
              <w:t xml:space="preserve"> JCB </w:t>
            </w:r>
            <w:r w:rsidRPr="00A43B0D">
              <w:rPr>
                <w:rFonts w:ascii="Arial" w:eastAsia="標楷體" w:hAnsi="Arial" w:cs="Arial"/>
                <w:color w:val="0000FF"/>
                <w:sz w:val="22"/>
              </w:rPr>
              <w:sym w:font="Wingdings" w:char="F0A8"/>
            </w:r>
            <w:r w:rsidRPr="007B1793">
              <w:rPr>
                <w:rFonts w:ascii="Arial" w:eastAsia="標楷體" w:hAnsi="Arial" w:cs="Arial"/>
                <w:bCs/>
                <w:sz w:val="22"/>
              </w:rPr>
              <w:t xml:space="preserve"> U</w:t>
            </w:r>
            <w:r w:rsidRPr="007B1793">
              <w:rPr>
                <w:rFonts w:ascii="Arial" w:eastAsia="標楷體" w:hAnsi="Arial" w:cs="Arial" w:hint="eastAsia"/>
                <w:bCs/>
                <w:sz w:val="22"/>
              </w:rPr>
              <w:t xml:space="preserve"> CARD</w:t>
            </w:r>
            <w:r w:rsidRPr="007B1793">
              <w:rPr>
                <w:rFonts w:ascii="Arial" w:eastAsia="標楷體" w:hAnsi="Arial" w:cs="Arial"/>
                <w:bCs/>
                <w:sz w:val="22"/>
              </w:rPr>
              <w:t xml:space="preserve">  </w:t>
            </w:r>
            <w:r w:rsidRPr="007B1793">
              <w:rPr>
                <w:rFonts w:ascii="Arial" w:eastAsia="標楷體" w:hAnsi="Arial" w:cs="Arial"/>
                <w:bCs/>
                <w:sz w:val="22"/>
              </w:rPr>
              <w:t>發卡銀行：</w:t>
            </w:r>
            <w:r w:rsidRPr="007B1793">
              <w:rPr>
                <w:rFonts w:ascii="Arial" w:eastAsia="標楷體" w:hAnsi="Arial" w:cs="Arial"/>
                <w:bCs/>
                <w:sz w:val="22"/>
                <w:u w:val="single"/>
              </w:rPr>
              <w:t xml:space="preserve">        </w:t>
            </w:r>
            <w:r w:rsidRPr="007B1793">
              <w:rPr>
                <w:rFonts w:ascii="Arial" w:eastAsia="標楷體" w:hAnsi="Arial" w:cs="Arial" w:hint="eastAsia"/>
                <w:bCs/>
                <w:sz w:val="22"/>
                <w:u w:val="single"/>
              </w:rPr>
              <w:t xml:space="preserve">   </w:t>
            </w:r>
            <w:r w:rsidRPr="007B1793">
              <w:rPr>
                <w:rFonts w:ascii="Arial" w:eastAsia="標楷體" w:hAnsi="Arial" w:cs="Arial"/>
                <w:bCs/>
                <w:sz w:val="22"/>
                <w:u w:val="single"/>
              </w:rPr>
              <w:t xml:space="preserve">           </w:t>
            </w:r>
          </w:p>
          <w:p w:rsidR="006A5C50" w:rsidRPr="007B1793" w:rsidRDefault="006A5C50" w:rsidP="00EF1FE1">
            <w:pPr>
              <w:snapToGrid w:val="0"/>
              <w:jc w:val="both"/>
              <w:rPr>
                <w:rFonts w:ascii="Arial" w:eastAsia="標楷體" w:hAnsi="Arial" w:cs="Arial"/>
                <w:bCs/>
                <w:sz w:val="22"/>
              </w:rPr>
            </w:pPr>
            <w:r w:rsidRPr="007B1793">
              <w:rPr>
                <w:rFonts w:ascii="Arial" w:eastAsia="標楷體" w:hAnsi="Arial" w:cs="Arial"/>
                <w:sz w:val="22"/>
              </w:rPr>
              <w:t xml:space="preserve">  </w:t>
            </w:r>
            <w:r w:rsidRPr="007B1793">
              <w:rPr>
                <w:rFonts w:ascii="Arial" w:eastAsia="標楷體" w:hAnsi="Arial" w:cs="Arial"/>
                <w:sz w:val="22"/>
              </w:rPr>
              <w:t>信用卡</w:t>
            </w:r>
            <w:proofErr w:type="gramStart"/>
            <w:r w:rsidRPr="007B1793">
              <w:rPr>
                <w:rFonts w:ascii="Arial" w:eastAsia="標楷體" w:hAnsi="Arial" w:cs="Arial"/>
                <w:sz w:val="22"/>
              </w:rPr>
              <w:t>背面末</w:t>
            </w:r>
            <w:r w:rsidRPr="007B1793">
              <w:rPr>
                <w:rFonts w:ascii="Arial" w:eastAsia="標楷體" w:hAnsi="Arial" w:cs="Arial"/>
                <w:sz w:val="22"/>
              </w:rPr>
              <w:t>3</w:t>
            </w:r>
            <w:r w:rsidRPr="007B1793">
              <w:rPr>
                <w:rFonts w:ascii="Arial" w:eastAsia="標楷體" w:hAnsi="Arial" w:cs="Arial"/>
                <w:sz w:val="22"/>
              </w:rPr>
              <w:t>碼</w:t>
            </w:r>
            <w:proofErr w:type="gramEnd"/>
            <w:r w:rsidRPr="007B1793">
              <w:rPr>
                <w:rFonts w:ascii="Arial" w:eastAsia="標楷體" w:hAnsi="Arial" w:cs="Arial"/>
                <w:sz w:val="22"/>
                <w:u w:val="single"/>
              </w:rPr>
              <w:t xml:space="preserve">       </w:t>
            </w:r>
            <w:r w:rsidRPr="007B1793">
              <w:rPr>
                <w:rFonts w:ascii="Arial" w:eastAsia="標楷體" w:hAnsi="Arial" w:cs="Arial"/>
                <w:bCs/>
                <w:sz w:val="22"/>
              </w:rPr>
              <w:t>信用卡卡號：</w:t>
            </w:r>
            <w:r w:rsidRPr="007B1793">
              <w:rPr>
                <w:rFonts w:ascii="Arial" w:eastAsia="標楷體" w:hAnsi="Arial" w:cs="Arial" w:hint="eastAsia"/>
                <w:bCs/>
                <w:sz w:val="22"/>
                <w:u w:val="single"/>
              </w:rPr>
              <w:t xml:space="preserve">  </w:t>
            </w:r>
            <w:r w:rsidRPr="007B1793">
              <w:rPr>
                <w:rFonts w:ascii="Arial" w:eastAsia="標楷體" w:hAnsi="Arial" w:cs="Arial" w:hint="eastAsia"/>
                <w:spacing w:val="-20"/>
                <w:sz w:val="22"/>
                <w:u w:val="single"/>
              </w:rPr>
              <w:t xml:space="preserve">     </w:t>
            </w:r>
            <w:r w:rsidRPr="007B1793">
              <w:rPr>
                <w:rFonts w:ascii="Arial" w:eastAsia="標楷體" w:hAnsi="Arial" w:cs="Arial"/>
                <w:spacing w:val="-20"/>
                <w:sz w:val="22"/>
                <w:u w:val="single"/>
              </w:rPr>
              <w:t xml:space="preserve"> </w:t>
            </w:r>
            <w:r w:rsidRPr="007B1793">
              <w:rPr>
                <w:rFonts w:ascii="Arial" w:eastAsia="標楷體" w:hAnsi="Arial" w:cs="Arial" w:hint="eastAsia"/>
                <w:spacing w:val="-20"/>
                <w:sz w:val="22"/>
                <w:u w:val="single"/>
              </w:rPr>
              <w:t xml:space="preserve"> </w:t>
            </w:r>
            <w:r w:rsidRPr="007B1793">
              <w:rPr>
                <w:rFonts w:ascii="Arial" w:eastAsia="標楷體" w:hAnsi="Arial" w:cs="Arial" w:hint="eastAsia"/>
                <w:spacing w:val="-20"/>
                <w:sz w:val="22"/>
              </w:rPr>
              <w:t xml:space="preserve"> </w:t>
            </w:r>
            <w:r w:rsidRPr="007B1793">
              <w:rPr>
                <w:rFonts w:ascii="Arial" w:eastAsia="標楷體" w:hAnsi="Arial" w:cs="Arial"/>
                <w:spacing w:val="-20"/>
                <w:sz w:val="22"/>
              </w:rPr>
              <w:t xml:space="preserve">- </w:t>
            </w:r>
            <w:r w:rsidRPr="007B1793">
              <w:rPr>
                <w:rFonts w:ascii="Arial" w:eastAsia="標楷體" w:hAnsi="Arial" w:cs="Arial" w:hint="eastAsia"/>
                <w:spacing w:val="-20"/>
                <w:sz w:val="22"/>
              </w:rPr>
              <w:t xml:space="preserve"> </w:t>
            </w:r>
            <w:r w:rsidRPr="007B1793">
              <w:rPr>
                <w:rFonts w:ascii="Arial" w:eastAsia="標楷體" w:hAnsi="Arial" w:cs="Arial" w:hint="eastAsia"/>
                <w:bCs/>
                <w:sz w:val="22"/>
                <w:u w:val="single"/>
              </w:rPr>
              <w:t xml:space="preserve">  </w:t>
            </w:r>
            <w:r w:rsidRPr="007B1793">
              <w:rPr>
                <w:rFonts w:ascii="Arial" w:eastAsia="標楷體" w:hAnsi="Arial" w:cs="Arial" w:hint="eastAsia"/>
                <w:spacing w:val="-20"/>
                <w:sz w:val="22"/>
                <w:u w:val="single"/>
              </w:rPr>
              <w:t xml:space="preserve">     </w:t>
            </w:r>
            <w:r w:rsidRPr="007B1793">
              <w:rPr>
                <w:rFonts w:ascii="Arial" w:eastAsia="標楷體" w:hAnsi="Arial" w:cs="Arial"/>
                <w:spacing w:val="-20"/>
                <w:sz w:val="22"/>
                <w:u w:val="single"/>
              </w:rPr>
              <w:t xml:space="preserve"> </w:t>
            </w:r>
            <w:r w:rsidRPr="007B1793">
              <w:rPr>
                <w:rFonts w:ascii="Arial" w:eastAsia="標楷體" w:hAnsi="Arial" w:cs="Arial" w:hint="eastAsia"/>
                <w:spacing w:val="-20"/>
                <w:sz w:val="22"/>
                <w:u w:val="single"/>
              </w:rPr>
              <w:t xml:space="preserve"> </w:t>
            </w:r>
            <w:r w:rsidRPr="007B1793">
              <w:rPr>
                <w:rFonts w:ascii="Arial" w:eastAsia="標楷體" w:hAnsi="Arial" w:cs="Arial" w:hint="eastAsia"/>
                <w:spacing w:val="-20"/>
                <w:sz w:val="22"/>
              </w:rPr>
              <w:t xml:space="preserve"> </w:t>
            </w:r>
            <w:r w:rsidRPr="007B1793">
              <w:rPr>
                <w:rFonts w:ascii="Arial" w:eastAsia="標楷體" w:hAnsi="Arial" w:cs="Arial"/>
                <w:spacing w:val="-20"/>
                <w:sz w:val="22"/>
              </w:rPr>
              <w:t>-</w:t>
            </w:r>
            <w:r w:rsidRPr="007B1793">
              <w:rPr>
                <w:rFonts w:ascii="Arial" w:eastAsia="標楷體" w:hAnsi="Arial" w:cs="Arial" w:hint="eastAsia"/>
                <w:spacing w:val="-20"/>
                <w:sz w:val="22"/>
              </w:rPr>
              <w:t xml:space="preserve"> </w:t>
            </w:r>
            <w:r w:rsidRPr="007B1793">
              <w:rPr>
                <w:rFonts w:ascii="Arial" w:eastAsia="標楷體" w:hAnsi="Arial" w:cs="Arial" w:hint="eastAsia"/>
                <w:bCs/>
                <w:sz w:val="22"/>
                <w:u w:val="single"/>
              </w:rPr>
              <w:t xml:space="preserve">  </w:t>
            </w:r>
            <w:r w:rsidRPr="007B1793">
              <w:rPr>
                <w:rFonts w:ascii="Arial" w:eastAsia="標楷體" w:hAnsi="Arial" w:cs="Arial" w:hint="eastAsia"/>
                <w:spacing w:val="-20"/>
                <w:sz w:val="22"/>
                <w:u w:val="single"/>
              </w:rPr>
              <w:t xml:space="preserve">     </w:t>
            </w:r>
            <w:r w:rsidRPr="007B1793">
              <w:rPr>
                <w:rFonts w:ascii="Arial" w:eastAsia="標楷體" w:hAnsi="Arial" w:cs="Arial"/>
                <w:spacing w:val="-20"/>
                <w:sz w:val="22"/>
                <w:u w:val="single"/>
              </w:rPr>
              <w:t xml:space="preserve"> </w:t>
            </w:r>
            <w:r w:rsidRPr="007B1793">
              <w:rPr>
                <w:rFonts w:ascii="Arial" w:eastAsia="標楷體" w:hAnsi="Arial" w:cs="Arial" w:hint="eastAsia"/>
                <w:spacing w:val="-20"/>
                <w:sz w:val="22"/>
                <w:u w:val="single"/>
              </w:rPr>
              <w:t xml:space="preserve"> </w:t>
            </w:r>
            <w:r w:rsidRPr="007B1793">
              <w:rPr>
                <w:rFonts w:ascii="Arial" w:eastAsia="標楷體" w:hAnsi="Arial" w:cs="Arial" w:hint="eastAsia"/>
                <w:spacing w:val="-20"/>
                <w:sz w:val="22"/>
              </w:rPr>
              <w:t xml:space="preserve"> </w:t>
            </w:r>
            <w:r w:rsidRPr="007B1793">
              <w:rPr>
                <w:rFonts w:ascii="Arial" w:eastAsia="標楷體" w:hAnsi="Arial" w:cs="Arial"/>
                <w:spacing w:val="-20"/>
                <w:sz w:val="22"/>
              </w:rPr>
              <w:t>-</w:t>
            </w:r>
            <w:r w:rsidRPr="007B1793">
              <w:rPr>
                <w:rFonts w:ascii="Arial" w:eastAsia="標楷體" w:hAnsi="Arial" w:cs="Arial" w:hint="eastAsia"/>
                <w:spacing w:val="-20"/>
                <w:sz w:val="22"/>
              </w:rPr>
              <w:t xml:space="preserve">  </w:t>
            </w:r>
            <w:r w:rsidRPr="007B1793">
              <w:rPr>
                <w:rFonts w:ascii="Arial" w:eastAsia="標楷體" w:hAnsi="Arial" w:cs="Arial" w:hint="eastAsia"/>
                <w:bCs/>
                <w:sz w:val="22"/>
                <w:u w:val="single"/>
              </w:rPr>
              <w:t xml:space="preserve">  </w:t>
            </w:r>
            <w:r w:rsidRPr="007B1793">
              <w:rPr>
                <w:rFonts w:ascii="Arial" w:eastAsia="標楷體" w:hAnsi="Arial" w:cs="Arial" w:hint="eastAsia"/>
                <w:spacing w:val="-20"/>
                <w:sz w:val="22"/>
                <w:u w:val="single"/>
              </w:rPr>
              <w:t xml:space="preserve">     </w:t>
            </w:r>
            <w:r w:rsidRPr="007B1793">
              <w:rPr>
                <w:rFonts w:ascii="Arial" w:eastAsia="標楷體" w:hAnsi="Arial" w:cs="Arial"/>
                <w:spacing w:val="-20"/>
                <w:sz w:val="22"/>
                <w:u w:val="single"/>
              </w:rPr>
              <w:t xml:space="preserve"> </w:t>
            </w:r>
            <w:r w:rsidRPr="007B1793">
              <w:rPr>
                <w:rFonts w:ascii="Arial" w:eastAsia="標楷體" w:hAnsi="Arial" w:cs="Arial" w:hint="eastAsia"/>
                <w:spacing w:val="-20"/>
                <w:sz w:val="22"/>
                <w:u w:val="single"/>
              </w:rPr>
              <w:t xml:space="preserve"> </w:t>
            </w:r>
            <w:r w:rsidRPr="007B1793">
              <w:rPr>
                <w:rFonts w:ascii="Arial" w:eastAsia="標楷體" w:hAnsi="Arial" w:cs="Arial"/>
                <w:bCs/>
                <w:spacing w:val="-20"/>
                <w:sz w:val="22"/>
              </w:rPr>
              <w:t>共</w:t>
            </w:r>
            <w:r w:rsidRPr="007B1793">
              <w:rPr>
                <w:rFonts w:ascii="Arial" w:eastAsia="標楷體" w:hAnsi="Arial" w:cs="Arial"/>
                <w:bCs/>
                <w:spacing w:val="-20"/>
                <w:sz w:val="22"/>
              </w:rPr>
              <w:t>16</w:t>
            </w:r>
            <w:r w:rsidRPr="007B1793">
              <w:rPr>
                <w:rFonts w:ascii="Arial" w:eastAsia="標楷體" w:hAnsi="Arial" w:cs="Arial"/>
                <w:bCs/>
                <w:spacing w:val="-20"/>
                <w:sz w:val="22"/>
              </w:rPr>
              <w:t>碼</w:t>
            </w:r>
            <w:proofErr w:type="gramStart"/>
            <w:r w:rsidRPr="007B1793">
              <w:rPr>
                <w:rFonts w:ascii="Arial" w:eastAsia="標楷體" w:hAnsi="Arial" w:cs="Arial"/>
                <w:bCs/>
                <w:spacing w:val="-20"/>
                <w:sz w:val="22"/>
              </w:rPr>
              <w:t>）</w:t>
            </w:r>
            <w:proofErr w:type="gramEnd"/>
          </w:p>
          <w:p w:rsidR="006A5C50" w:rsidRPr="00A43B0D" w:rsidRDefault="006A5C50" w:rsidP="00EF1FE1">
            <w:pPr>
              <w:snapToGrid w:val="0"/>
              <w:jc w:val="both"/>
              <w:rPr>
                <w:rFonts w:ascii="標楷體" w:eastAsia="標楷體" w:hAnsi="標楷體" w:cs="Arial"/>
                <w:sz w:val="22"/>
              </w:rPr>
            </w:pPr>
            <w:r w:rsidRPr="007B1793">
              <w:rPr>
                <w:rFonts w:ascii="Arial" w:eastAsia="標楷體" w:hAnsi="Arial" w:cs="Arial"/>
                <w:bCs/>
                <w:sz w:val="22"/>
              </w:rPr>
              <w:t xml:space="preserve">  </w:t>
            </w:r>
            <w:r w:rsidRPr="007B1793">
              <w:rPr>
                <w:rFonts w:ascii="Arial" w:eastAsia="標楷體" w:hAnsi="Arial" w:cs="Arial"/>
                <w:bCs/>
                <w:sz w:val="22"/>
              </w:rPr>
              <w:t>有效期限：</w:t>
            </w:r>
            <w:r w:rsidRPr="007B1793">
              <w:rPr>
                <w:rFonts w:ascii="Arial" w:eastAsia="標楷體" w:hAnsi="Arial" w:cs="Arial"/>
                <w:bCs/>
                <w:sz w:val="22"/>
                <w:u w:val="single"/>
              </w:rPr>
              <w:t xml:space="preserve">      </w:t>
            </w:r>
            <w:r w:rsidRPr="007B1793">
              <w:rPr>
                <w:rFonts w:ascii="Arial" w:eastAsia="標楷體" w:hAnsi="Arial" w:cs="Arial"/>
                <w:bCs/>
                <w:sz w:val="22"/>
              </w:rPr>
              <w:t>月</w:t>
            </w:r>
            <w:r w:rsidRPr="007B1793">
              <w:rPr>
                <w:rFonts w:ascii="Arial" w:eastAsia="標楷體" w:hAnsi="Arial" w:cs="Arial"/>
                <w:bCs/>
                <w:sz w:val="22"/>
              </w:rPr>
              <w:t>/</w:t>
            </w:r>
            <w:r w:rsidRPr="007B1793">
              <w:rPr>
                <w:rFonts w:ascii="Arial" w:eastAsia="標楷體" w:hAnsi="Arial" w:cs="Arial"/>
                <w:bCs/>
                <w:sz w:val="22"/>
              </w:rPr>
              <w:t>西元</w:t>
            </w:r>
            <w:r w:rsidRPr="007B1793">
              <w:rPr>
                <w:rFonts w:ascii="Arial" w:eastAsia="標楷體" w:hAnsi="Arial" w:cs="Arial"/>
                <w:bCs/>
                <w:sz w:val="22"/>
                <w:u w:val="single"/>
              </w:rPr>
              <w:t xml:space="preserve">       </w:t>
            </w:r>
            <w:r w:rsidRPr="007B1793">
              <w:rPr>
                <w:rFonts w:ascii="Arial" w:eastAsia="標楷體" w:hAnsi="Arial" w:cs="Arial"/>
                <w:bCs/>
                <w:sz w:val="22"/>
              </w:rPr>
              <w:t>年</w:t>
            </w:r>
            <w:r w:rsidRPr="007B1793">
              <w:rPr>
                <w:rFonts w:ascii="Arial" w:eastAsia="標楷體" w:hAnsi="Arial" w:cs="Arial"/>
                <w:bCs/>
                <w:sz w:val="22"/>
              </w:rPr>
              <w:t xml:space="preserve"> </w:t>
            </w:r>
            <w:r w:rsidRPr="007B1793">
              <w:rPr>
                <w:rFonts w:ascii="Arial" w:eastAsia="標楷體" w:hAnsi="Arial" w:cs="Arial"/>
                <w:bCs/>
                <w:sz w:val="22"/>
              </w:rPr>
              <w:t>請簽名：</w:t>
            </w:r>
            <w:r w:rsidRPr="007B1793">
              <w:rPr>
                <w:rFonts w:ascii="Arial" w:eastAsia="標楷體" w:hAnsi="Arial" w:cs="Arial"/>
                <w:bCs/>
                <w:sz w:val="22"/>
                <w:u w:val="single"/>
              </w:rPr>
              <w:t xml:space="preserve">       </w:t>
            </w:r>
            <w:r w:rsidRPr="007B1793">
              <w:rPr>
                <w:rFonts w:ascii="Arial" w:eastAsia="標楷體" w:hAnsi="Arial" w:cs="Arial" w:hint="eastAsia"/>
                <w:bCs/>
                <w:sz w:val="22"/>
                <w:u w:val="single"/>
              </w:rPr>
              <w:t xml:space="preserve">    </w:t>
            </w:r>
            <w:r w:rsidRPr="007B1793">
              <w:rPr>
                <w:rFonts w:ascii="Arial" w:eastAsia="標楷體" w:hAnsi="Arial" w:cs="Arial"/>
                <w:bCs/>
                <w:sz w:val="22"/>
                <w:u w:val="single"/>
              </w:rPr>
              <w:t xml:space="preserve">　　</w:t>
            </w:r>
            <w:r w:rsidRPr="007B1793">
              <w:rPr>
                <w:rFonts w:ascii="Arial" w:eastAsia="標楷體" w:hAnsi="Arial" w:cs="Arial"/>
                <w:bCs/>
                <w:sz w:val="22"/>
                <w:u w:val="single"/>
              </w:rPr>
              <w:t xml:space="preserve">           </w:t>
            </w:r>
            <w:r w:rsidRPr="007B1793">
              <w:rPr>
                <w:rFonts w:ascii="Arial" w:eastAsia="標楷體" w:hAnsi="Arial" w:cs="Arial" w:hint="eastAsia"/>
                <w:b/>
                <w:bCs/>
                <w:sz w:val="22"/>
              </w:rPr>
              <w:t>(</w:t>
            </w:r>
            <w:r w:rsidRPr="007B1793">
              <w:rPr>
                <w:rFonts w:ascii="Arial" w:eastAsia="標楷體" w:hAnsi="Arial" w:cs="Arial" w:hint="eastAsia"/>
                <w:b/>
                <w:bCs/>
                <w:sz w:val="22"/>
              </w:rPr>
              <w:t>須</w:t>
            </w:r>
            <w:r w:rsidRPr="00A43B0D">
              <w:rPr>
                <w:rFonts w:ascii="標楷體" w:eastAsia="標楷體" w:hint="eastAsia"/>
                <w:b/>
                <w:sz w:val="22"/>
              </w:rPr>
              <w:t>與信用卡背面簽名相同)</w:t>
            </w:r>
          </w:p>
          <w:p w:rsidR="006A5C50" w:rsidRPr="00A43B0D" w:rsidRDefault="006A5C50" w:rsidP="00EF1FE1">
            <w:pPr>
              <w:snapToGrid w:val="0"/>
              <w:jc w:val="both"/>
              <w:rPr>
                <w:rFonts w:ascii="標楷體" w:eastAsia="標楷體" w:hAnsi="標楷體" w:cs="Arial"/>
                <w:sz w:val="22"/>
              </w:rPr>
            </w:pPr>
            <w:r w:rsidRPr="00A43B0D">
              <w:rPr>
                <w:rFonts w:ascii="標楷體" w:eastAsia="標楷體" w:hAnsi="標楷體" w:cs="Arial" w:hint="eastAsia"/>
                <w:sz w:val="22"/>
              </w:rPr>
              <w:t>□</w:t>
            </w:r>
            <w:r w:rsidRPr="00A43B0D">
              <w:rPr>
                <w:rFonts w:ascii="標楷體" w:eastAsia="標楷體" w:hAnsi="標楷體" w:cs="Arial" w:hint="eastAsia"/>
                <w:b/>
                <w:color w:val="0000FF"/>
                <w:sz w:val="22"/>
              </w:rPr>
              <w:t>薪資扣款</w:t>
            </w:r>
          </w:p>
          <w:p w:rsidR="006A5C50" w:rsidRPr="00A43B0D" w:rsidRDefault="006A5C50" w:rsidP="00EF1FE1">
            <w:pPr>
              <w:snapToGrid w:val="0"/>
              <w:jc w:val="both"/>
              <w:rPr>
                <w:rFonts w:ascii="標楷體" w:eastAsia="標楷體" w:hAnsi="標楷體" w:cs="Arial"/>
                <w:sz w:val="22"/>
              </w:rPr>
            </w:pPr>
            <w:r w:rsidRPr="00A43B0D">
              <w:rPr>
                <w:rFonts w:ascii="標楷體" w:eastAsia="標楷體" w:hAnsi="標楷體" w:cs="Arial" w:hint="eastAsia"/>
                <w:sz w:val="22"/>
              </w:rPr>
              <w:t>□</w:t>
            </w:r>
            <w:r w:rsidRPr="00A43B0D">
              <w:rPr>
                <w:rFonts w:ascii="標楷體" w:eastAsia="標楷體" w:hAnsi="標楷體" w:cs="Arial" w:hint="eastAsia"/>
                <w:b/>
                <w:color w:val="0000FF"/>
                <w:sz w:val="22"/>
              </w:rPr>
              <w:t>銀行匯款</w:t>
            </w:r>
            <w:proofErr w:type="gramStart"/>
            <w:r w:rsidRPr="007B1793">
              <w:rPr>
                <w:rFonts w:ascii="Arial" w:eastAsia="標楷體" w:hAnsi="Arial" w:cs="Arial"/>
                <w:sz w:val="22"/>
              </w:rPr>
              <w:t>【</w:t>
            </w:r>
            <w:proofErr w:type="gramEnd"/>
            <w:r w:rsidRPr="007B1793">
              <w:rPr>
                <w:rFonts w:ascii="Arial" w:eastAsia="標楷體" w:hAnsi="Arial" w:cs="Arial"/>
                <w:sz w:val="22"/>
              </w:rPr>
              <w:t>受款銀行：永豐銀行三興分行，戶名：財團法人</w:t>
            </w:r>
            <w:proofErr w:type="gramStart"/>
            <w:r w:rsidRPr="007B1793">
              <w:rPr>
                <w:rFonts w:ascii="Arial" w:eastAsia="標楷體" w:hAnsi="Arial" w:cs="Arial"/>
                <w:sz w:val="22"/>
              </w:rPr>
              <w:t>臺</w:t>
            </w:r>
            <w:proofErr w:type="gramEnd"/>
            <w:r w:rsidRPr="007B1793">
              <w:rPr>
                <w:rFonts w:ascii="Arial" w:eastAsia="標楷體" w:hAnsi="Arial" w:cs="Arial"/>
                <w:sz w:val="22"/>
              </w:rPr>
              <w:t>北醫學大學，帳號：</w:t>
            </w:r>
            <w:r w:rsidRPr="007B1793">
              <w:rPr>
                <w:rFonts w:ascii="Arial" w:eastAsia="標楷體" w:hAnsi="Arial" w:cs="Arial"/>
                <w:sz w:val="22"/>
              </w:rPr>
              <w:t>147-004-0003639-6</w:t>
            </w:r>
            <w:proofErr w:type="gramStart"/>
            <w:r w:rsidRPr="007B1793">
              <w:rPr>
                <w:rFonts w:ascii="Arial" w:eastAsia="標楷體" w:hAnsi="Arial" w:cs="Arial"/>
                <w:sz w:val="22"/>
              </w:rPr>
              <w:t>】</w:t>
            </w:r>
            <w:proofErr w:type="gramEnd"/>
          </w:p>
          <w:p w:rsidR="006A5C50" w:rsidRPr="007B1793" w:rsidRDefault="006A5C50" w:rsidP="00EF1FE1">
            <w:pPr>
              <w:snapToGrid w:val="0"/>
              <w:jc w:val="both"/>
              <w:rPr>
                <w:rFonts w:ascii="Arial" w:eastAsia="標楷體" w:hAnsi="Arial" w:cs="Arial"/>
                <w:sz w:val="22"/>
              </w:rPr>
            </w:pPr>
            <w:r w:rsidRPr="00A43B0D">
              <w:rPr>
                <w:rFonts w:ascii="標楷體" w:eastAsia="標楷體" w:hAnsi="標楷體" w:cs="Arial" w:hint="eastAsia"/>
                <w:sz w:val="22"/>
              </w:rPr>
              <w:t>□</w:t>
            </w:r>
            <w:r w:rsidRPr="00A43B0D">
              <w:rPr>
                <w:rFonts w:ascii="標楷體" w:eastAsia="標楷體" w:hAnsi="標楷體" w:cs="Arial" w:hint="eastAsia"/>
                <w:b/>
                <w:color w:val="0000FF"/>
                <w:sz w:val="22"/>
              </w:rPr>
              <w:t>郵政劃撥</w:t>
            </w:r>
            <w:proofErr w:type="gramStart"/>
            <w:r w:rsidRPr="007B1793">
              <w:rPr>
                <w:rFonts w:ascii="Arial" w:eastAsia="標楷體" w:hAnsi="Arial" w:cs="Arial"/>
                <w:sz w:val="22"/>
              </w:rPr>
              <w:t>【</w:t>
            </w:r>
            <w:proofErr w:type="gramEnd"/>
            <w:r w:rsidRPr="007B1793">
              <w:rPr>
                <w:rFonts w:ascii="Arial" w:eastAsia="標楷體" w:hAnsi="Arial" w:cs="Arial"/>
                <w:sz w:val="22"/>
              </w:rPr>
              <w:t>帳號：</w:t>
            </w:r>
            <w:r w:rsidRPr="007B1793">
              <w:rPr>
                <w:rFonts w:ascii="Arial" w:eastAsia="標楷體" w:hAnsi="Arial" w:cs="Arial"/>
                <w:sz w:val="22"/>
              </w:rPr>
              <w:t>18415001</w:t>
            </w:r>
            <w:r w:rsidRPr="007B1793">
              <w:rPr>
                <w:rFonts w:ascii="Arial" w:eastAsia="標楷體" w:hAnsi="Arial" w:cs="Arial"/>
                <w:sz w:val="22"/>
              </w:rPr>
              <w:t>，戶名：財團法人</w:t>
            </w:r>
            <w:proofErr w:type="gramStart"/>
            <w:r w:rsidRPr="007B1793">
              <w:rPr>
                <w:rFonts w:ascii="Arial" w:eastAsia="標楷體" w:hAnsi="Arial" w:cs="Arial"/>
                <w:sz w:val="22"/>
              </w:rPr>
              <w:t>臺</w:t>
            </w:r>
            <w:proofErr w:type="gramEnd"/>
            <w:r w:rsidRPr="007B1793">
              <w:rPr>
                <w:rFonts w:ascii="Arial" w:eastAsia="標楷體" w:hAnsi="Arial" w:cs="Arial"/>
                <w:sz w:val="22"/>
              </w:rPr>
              <w:t>北醫學大學</w:t>
            </w:r>
            <w:proofErr w:type="gramStart"/>
            <w:r w:rsidRPr="007B1793">
              <w:rPr>
                <w:rFonts w:ascii="Arial" w:eastAsia="標楷體" w:hAnsi="Arial" w:cs="Arial"/>
                <w:sz w:val="22"/>
              </w:rPr>
              <w:t>】</w:t>
            </w:r>
            <w:proofErr w:type="gramEnd"/>
            <w:r w:rsidRPr="007B1793">
              <w:rPr>
                <w:rFonts w:ascii="Arial" w:eastAsia="標楷體" w:hAnsi="Arial" w:cs="Arial"/>
                <w:sz w:val="22"/>
              </w:rPr>
              <w:t>請於「通訊欄」註明：連絡電話、</w:t>
            </w:r>
          </w:p>
          <w:p w:rsidR="006A5C50" w:rsidRPr="00A43B0D" w:rsidRDefault="006A5C50" w:rsidP="00EF1FE1">
            <w:pPr>
              <w:snapToGrid w:val="0"/>
              <w:jc w:val="both"/>
              <w:rPr>
                <w:rFonts w:ascii="標楷體" w:eastAsia="標楷體" w:hAnsi="標楷體" w:cs="Arial"/>
                <w:sz w:val="22"/>
              </w:rPr>
            </w:pPr>
            <w:r w:rsidRPr="007B1793">
              <w:rPr>
                <w:rFonts w:ascii="Arial" w:eastAsia="標楷體" w:hAnsi="Arial" w:cs="Arial"/>
                <w:sz w:val="22"/>
              </w:rPr>
              <w:t xml:space="preserve">  </w:t>
            </w:r>
            <w:r w:rsidRPr="007B1793">
              <w:rPr>
                <w:rFonts w:ascii="Arial" w:eastAsia="標楷體" w:hAnsi="Arial" w:cs="Arial"/>
                <w:sz w:val="22"/>
              </w:rPr>
              <w:t>地址、收據抬頭、</w:t>
            </w:r>
            <w:r w:rsidRPr="007B1793">
              <w:rPr>
                <w:rFonts w:ascii="Arial" w:eastAsia="標楷體" w:hAnsi="Arial" w:cs="Arial" w:hint="eastAsia"/>
                <w:sz w:val="22"/>
              </w:rPr>
              <w:t>身份證字號或</w:t>
            </w:r>
            <w:r w:rsidRPr="007B1793">
              <w:rPr>
                <w:rFonts w:ascii="Arial" w:eastAsia="標楷體" w:hAnsi="Arial" w:cs="Arial"/>
                <w:sz w:val="22"/>
              </w:rPr>
              <w:t>統一編號及捐款標的。</w:t>
            </w:r>
          </w:p>
          <w:p w:rsidR="006A5C50" w:rsidRPr="007B1793" w:rsidRDefault="006A5C50" w:rsidP="00EF1FE1">
            <w:pPr>
              <w:snapToGrid w:val="0"/>
              <w:jc w:val="both"/>
              <w:rPr>
                <w:rFonts w:ascii="Arial" w:eastAsia="標楷體" w:hAnsi="Arial" w:cs="Arial"/>
                <w:sz w:val="22"/>
              </w:rPr>
            </w:pPr>
            <w:r w:rsidRPr="00A43B0D">
              <w:rPr>
                <w:rFonts w:ascii="標楷體" w:eastAsia="標楷體" w:hAnsi="標楷體" w:cs="Arial" w:hint="eastAsia"/>
                <w:sz w:val="22"/>
              </w:rPr>
              <w:t>□</w:t>
            </w:r>
            <w:r w:rsidRPr="00A43B0D">
              <w:rPr>
                <w:rFonts w:ascii="標楷體" w:eastAsia="標楷體" w:hAnsi="標楷體" w:cs="Arial"/>
                <w:b/>
                <w:color w:val="0000FF"/>
                <w:sz w:val="22"/>
              </w:rPr>
              <w:t>ATM</w:t>
            </w:r>
            <w:r w:rsidRPr="00A43B0D">
              <w:rPr>
                <w:rFonts w:ascii="標楷體" w:eastAsia="標楷體" w:hAnsi="標楷體" w:cs="Arial" w:hint="eastAsia"/>
                <w:b/>
                <w:color w:val="0000FF"/>
                <w:sz w:val="22"/>
              </w:rPr>
              <w:t>轉帳匯款</w:t>
            </w:r>
            <w:proofErr w:type="gramStart"/>
            <w:r w:rsidRPr="007B1793">
              <w:rPr>
                <w:rFonts w:ascii="Arial" w:eastAsia="標楷體" w:hAnsi="Arial" w:cs="Arial"/>
                <w:sz w:val="22"/>
              </w:rPr>
              <w:t>【</w:t>
            </w:r>
            <w:proofErr w:type="gramEnd"/>
            <w:r w:rsidRPr="007B1793">
              <w:rPr>
                <w:rFonts w:ascii="Arial" w:eastAsia="標楷體" w:hAnsi="Arial" w:cs="Arial"/>
                <w:sz w:val="22"/>
              </w:rPr>
              <w:t>受款銀行：</w:t>
            </w:r>
            <w:r w:rsidRPr="007B1793">
              <w:rPr>
                <w:rFonts w:ascii="Arial" w:eastAsia="標楷體" w:hAnsi="Arial" w:cs="Arial"/>
                <w:sz w:val="22"/>
              </w:rPr>
              <w:t>807</w:t>
            </w:r>
            <w:r w:rsidRPr="007B1793">
              <w:rPr>
                <w:rFonts w:ascii="Arial" w:eastAsia="標楷體" w:hAnsi="Arial" w:cs="Arial"/>
                <w:sz w:val="22"/>
              </w:rPr>
              <w:t>永豐銀行三興分行，戶名：財團法人</w:t>
            </w:r>
            <w:proofErr w:type="gramStart"/>
            <w:r w:rsidRPr="007B1793">
              <w:rPr>
                <w:rFonts w:ascii="Arial" w:eastAsia="標楷體" w:hAnsi="Arial" w:cs="Arial"/>
                <w:sz w:val="22"/>
              </w:rPr>
              <w:t>臺</w:t>
            </w:r>
            <w:proofErr w:type="gramEnd"/>
            <w:r w:rsidRPr="007B1793">
              <w:rPr>
                <w:rFonts w:ascii="Arial" w:eastAsia="標楷體" w:hAnsi="Arial" w:cs="Arial"/>
                <w:sz w:val="22"/>
              </w:rPr>
              <w:t>北醫學大學，</w:t>
            </w:r>
          </w:p>
          <w:p w:rsidR="006A5C50" w:rsidRPr="00A43B0D" w:rsidRDefault="006A5C50" w:rsidP="00EF1FE1">
            <w:pPr>
              <w:snapToGrid w:val="0"/>
              <w:jc w:val="both"/>
              <w:rPr>
                <w:rFonts w:ascii="標楷體" w:eastAsia="標楷體" w:hAnsi="標楷體" w:cs="Arial"/>
                <w:sz w:val="22"/>
              </w:rPr>
            </w:pPr>
            <w:r w:rsidRPr="007B1793">
              <w:rPr>
                <w:rFonts w:ascii="Arial" w:eastAsia="標楷體" w:hAnsi="Arial" w:cs="Arial" w:hint="eastAsia"/>
                <w:sz w:val="22"/>
              </w:rPr>
              <w:t xml:space="preserve">  </w:t>
            </w:r>
            <w:r w:rsidRPr="007B1793">
              <w:rPr>
                <w:rFonts w:ascii="Arial" w:eastAsia="標楷體" w:hAnsi="Arial" w:cs="Arial"/>
                <w:sz w:val="22"/>
              </w:rPr>
              <w:t>帳號：</w:t>
            </w:r>
            <w:r w:rsidRPr="007B1793">
              <w:rPr>
                <w:rFonts w:ascii="Arial" w:eastAsia="標楷體" w:hAnsi="Arial" w:cs="Arial"/>
                <w:sz w:val="22"/>
              </w:rPr>
              <w:t>147-004-0003639-6</w:t>
            </w:r>
            <w:proofErr w:type="gramStart"/>
            <w:r w:rsidRPr="007B1793">
              <w:rPr>
                <w:rFonts w:ascii="Arial" w:eastAsia="標楷體" w:hAnsi="Arial" w:cs="Arial"/>
                <w:sz w:val="22"/>
              </w:rPr>
              <w:t>】</w:t>
            </w:r>
            <w:proofErr w:type="gramEnd"/>
            <w:r w:rsidRPr="007B1793">
              <w:rPr>
                <w:rFonts w:ascii="Arial" w:eastAsia="標楷體" w:hAnsi="Arial" w:cs="Arial"/>
                <w:sz w:val="22"/>
              </w:rPr>
              <w:t>，完成</w:t>
            </w:r>
            <w:r w:rsidRPr="007B1793">
              <w:rPr>
                <w:rFonts w:ascii="Arial" w:eastAsia="標楷體" w:hAnsi="Arial" w:cs="Arial"/>
                <w:bCs/>
                <w:sz w:val="22"/>
              </w:rPr>
              <w:t>ATM</w:t>
            </w:r>
            <w:r w:rsidRPr="007B1793">
              <w:rPr>
                <w:rFonts w:ascii="Arial" w:eastAsia="標楷體" w:hAnsi="Arial" w:cs="Arial"/>
                <w:bCs/>
                <w:sz w:val="22"/>
              </w:rPr>
              <w:t>轉帳程序後，</w:t>
            </w:r>
            <w:r w:rsidRPr="007B1793">
              <w:rPr>
                <w:rFonts w:ascii="Arial" w:eastAsia="標楷體" w:hAnsi="Arial" w:cs="Arial"/>
                <w:bCs/>
                <w:sz w:val="22"/>
                <w:u w:val="single" w:color="FF0000"/>
              </w:rPr>
              <w:t>傳真</w:t>
            </w:r>
            <w:r w:rsidRPr="007B1793">
              <w:rPr>
                <w:rFonts w:ascii="Arial" w:eastAsia="標楷體" w:hAnsi="Arial" w:cs="Arial"/>
                <w:bCs/>
                <w:sz w:val="22"/>
                <w:u w:val="single" w:color="FF0000"/>
              </w:rPr>
              <w:t>ATM</w:t>
            </w:r>
            <w:r w:rsidRPr="007B1793">
              <w:rPr>
                <w:rFonts w:ascii="Arial" w:eastAsia="標楷體" w:hAnsi="Arial" w:cs="Arial"/>
                <w:bCs/>
                <w:sz w:val="22"/>
                <w:u w:val="single" w:color="FF0000"/>
              </w:rPr>
              <w:t>收執單及匯款帳號後五碼</w:t>
            </w:r>
            <w:r w:rsidRPr="007B1793">
              <w:rPr>
                <w:rFonts w:ascii="Arial" w:eastAsia="標楷體" w:hAnsi="Arial" w:cs="Arial"/>
                <w:bCs/>
                <w:sz w:val="22"/>
              </w:rPr>
              <w:t>，以利開立收據。</w:t>
            </w:r>
          </w:p>
          <w:p w:rsidR="006A5C50" w:rsidRPr="00A43B0D" w:rsidRDefault="006A5C50" w:rsidP="00EF1FE1">
            <w:pPr>
              <w:snapToGrid w:val="0"/>
              <w:jc w:val="both"/>
              <w:rPr>
                <w:rFonts w:ascii="標楷體" w:eastAsia="標楷體" w:hAnsi="標楷體" w:cs="Arial"/>
                <w:color w:val="0033CC"/>
                <w:sz w:val="22"/>
              </w:rPr>
            </w:pPr>
            <w:r w:rsidRPr="00A43B0D">
              <w:rPr>
                <w:rFonts w:ascii="標楷體" w:eastAsia="標楷體" w:hAnsi="標楷體" w:cs="Arial" w:hint="eastAsia"/>
                <w:sz w:val="22"/>
              </w:rPr>
              <w:t>□</w:t>
            </w:r>
            <w:r w:rsidRPr="00A43B0D">
              <w:rPr>
                <w:rFonts w:ascii="標楷體" w:eastAsia="標楷體" w:hAnsi="標楷體" w:cs="Arial" w:hint="eastAsia"/>
                <w:b/>
                <w:color w:val="0000FF"/>
                <w:sz w:val="22"/>
              </w:rPr>
              <w:t>支票</w:t>
            </w:r>
            <w:proofErr w:type="gramStart"/>
            <w:r w:rsidRPr="007B1793">
              <w:rPr>
                <w:rFonts w:ascii="Arial" w:eastAsia="標楷體" w:hAnsi="Arial" w:cs="Arial"/>
                <w:sz w:val="22"/>
              </w:rPr>
              <w:t>【</w:t>
            </w:r>
            <w:proofErr w:type="gramEnd"/>
            <w:r w:rsidRPr="007B1793">
              <w:rPr>
                <w:rFonts w:ascii="Arial" w:eastAsia="標楷體" w:hAnsi="Arial" w:cs="Arial"/>
                <w:sz w:val="22"/>
              </w:rPr>
              <w:t>抬頭：財團法人</w:t>
            </w:r>
            <w:proofErr w:type="gramStart"/>
            <w:r w:rsidRPr="007B1793">
              <w:rPr>
                <w:rFonts w:ascii="Arial" w:eastAsia="標楷體" w:hAnsi="Arial" w:cs="Arial"/>
                <w:sz w:val="22"/>
              </w:rPr>
              <w:t>臺</w:t>
            </w:r>
            <w:proofErr w:type="gramEnd"/>
            <w:r w:rsidRPr="007B1793">
              <w:rPr>
                <w:rFonts w:ascii="Arial" w:eastAsia="標楷體" w:hAnsi="Arial" w:cs="Arial"/>
                <w:sz w:val="22"/>
              </w:rPr>
              <w:t>北醫學大學</w:t>
            </w:r>
            <w:proofErr w:type="gramStart"/>
            <w:r w:rsidRPr="007B1793">
              <w:rPr>
                <w:rFonts w:ascii="Arial" w:eastAsia="標楷體" w:hAnsi="Arial" w:cs="Arial"/>
                <w:sz w:val="22"/>
              </w:rPr>
              <w:t>】</w:t>
            </w:r>
            <w:proofErr w:type="gramEnd"/>
          </w:p>
          <w:p w:rsidR="006A5C50" w:rsidRPr="00A43B0D" w:rsidRDefault="006A5C50" w:rsidP="00EF1FE1">
            <w:pPr>
              <w:snapToGrid w:val="0"/>
              <w:jc w:val="both"/>
              <w:rPr>
                <w:rFonts w:ascii="Arial" w:eastAsia="標楷體" w:hAnsi="Arial" w:cs="Arial"/>
                <w:sz w:val="22"/>
              </w:rPr>
            </w:pPr>
            <w:r w:rsidRPr="00A43B0D">
              <w:rPr>
                <w:rFonts w:ascii="標楷體" w:eastAsia="標楷體" w:hAnsi="標楷體" w:cs="Arial" w:hint="eastAsia"/>
                <w:sz w:val="22"/>
              </w:rPr>
              <w:t>□</w:t>
            </w:r>
            <w:r w:rsidRPr="00A43B0D">
              <w:rPr>
                <w:rFonts w:ascii="標楷體" w:eastAsia="標楷體" w:hAnsi="標楷體" w:cs="Arial" w:hint="eastAsia"/>
                <w:b/>
                <w:color w:val="0000FF"/>
                <w:sz w:val="22"/>
              </w:rPr>
              <w:t>現金</w:t>
            </w:r>
            <w:r w:rsidRPr="00A43B0D">
              <w:rPr>
                <w:rFonts w:ascii="標楷體" w:eastAsia="標楷體" w:hAnsi="標楷體" w:cs="Arial"/>
                <w:color w:val="0033CC"/>
                <w:sz w:val="22"/>
              </w:rPr>
              <w:t xml:space="preserve">    </w:t>
            </w:r>
            <w:r w:rsidRPr="00A43B0D">
              <w:rPr>
                <w:rFonts w:ascii="標楷體" w:eastAsia="標楷體" w:hAnsi="標楷體" w:cs="Arial" w:hint="eastAsia"/>
                <w:sz w:val="22"/>
              </w:rPr>
              <w:t>□</w:t>
            </w:r>
            <w:r w:rsidRPr="00A43B0D">
              <w:rPr>
                <w:rFonts w:ascii="標楷體" w:eastAsia="標楷體" w:hAnsi="標楷體" w:cs="Arial" w:hint="eastAsia"/>
                <w:b/>
                <w:color w:val="0000FF"/>
                <w:sz w:val="22"/>
              </w:rPr>
              <w:t>財團法人私立學校興學基金會</w:t>
            </w:r>
          </w:p>
        </w:tc>
      </w:tr>
      <w:tr w:rsidR="006A5C50" w:rsidRPr="007B1793" w:rsidTr="00EF1FE1">
        <w:trPr>
          <w:trHeight w:val="458"/>
        </w:trPr>
        <w:tc>
          <w:tcPr>
            <w:tcW w:w="10686" w:type="dxa"/>
            <w:gridSpan w:val="11"/>
            <w:tcBorders>
              <w:top w:val="single" w:sz="4" w:space="0" w:color="7F7F7F"/>
              <w:left w:val="thickThinSmallGap" w:sz="18" w:space="0" w:color="auto"/>
              <w:bottom w:val="thickThinSmallGap" w:sz="18" w:space="0" w:color="auto"/>
              <w:right w:val="thickThinSmallGap" w:sz="18" w:space="0" w:color="auto"/>
            </w:tcBorders>
            <w:shd w:val="clear" w:color="auto" w:fill="auto"/>
            <w:vAlign w:val="center"/>
          </w:tcPr>
          <w:p w:rsidR="006A5C50" w:rsidRPr="007B1793" w:rsidRDefault="006A5C50" w:rsidP="00EF1FE1">
            <w:pPr>
              <w:numPr>
                <w:ilvl w:val="0"/>
                <w:numId w:val="1"/>
              </w:numPr>
              <w:tabs>
                <w:tab w:val="clear" w:pos="1080"/>
              </w:tabs>
              <w:snapToGrid w:val="0"/>
              <w:ind w:left="363" w:hanging="295"/>
              <w:rPr>
                <w:rFonts w:ascii="Arial" w:eastAsia="標楷體" w:hAnsi="Arial" w:cs="Arial"/>
                <w:sz w:val="22"/>
              </w:rPr>
            </w:pPr>
            <w:r w:rsidRPr="007B1793">
              <w:rPr>
                <w:rFonts w:ascii="Arial" w:eastAsia="標楷體" w:hAnsi="Arial" w:cs="Arial"/>
                <w:bCs/>
                <w:spacing w:val="-6"/>
                <w:sz w:val="22"/>
              </w:rPr>
              <w:t>聯絡</w:t>
            </w:r>
            <w:r w:rsidRPr="007B1793">
              <w:rPr>
                <w:rFonts w:ascii="Arial" w:eastAsia="標楷體" w:hAnsi="Arial" w:cs="Arial" w:hint="eastAsia"/>
                <w:bCs/>
                <w:spacing w:val="-6"/>
                <w:sz w:val="22"/>
              </w:rPr>
              <w:t>人</w:t>
            </w:r>
            <w:r w:rsidRPr="007B1793">
              <w:rPr>
                <w:rFonts w:ascii="Arial" w:eastAsia="標楷體" w:hAnsi="Arial" w:cs="Arial"/>
                <w:bCs/>
                <w:spacing w:val="-6"/>
                <w:sz w:val="22"/>
              </w:rPr>
              <w:t>：</w:t>
            </w:r>
            <w:r w:rsidRPr="007B1793">
              <w:rPr>
                <w:rFonts w:ascii="Arial" w:eastAsia="標楷體" w:hAnsi="Arial" w:cs="Arial"/>
                <w:bCs/>
                <w:sz w:val="22"/>
              </w:rPr>
              <w:t>張美華</w:t>
            </w:r>
            <w:hyperlink r:id="rId10" w:history="1">
              <w:r w:rsidRPr="007B1793">
                <w:rPr>
                  <w:rStyle w:val="a4"/>
                  <w:rFonts w:ascii="Arial" w:eastAsia="標楷體" w:hAnsi="Arial" w:cs="Arial"/>
                  <w:sz w:val="22"/>
                </w:rPr>
                <w:t>mayhwa@tmu.edu.tw</w:t>
              </w:r>
            </w:hyperlink>
            <w:r w:rsidRPr="007B1793">
              <w:rPr>
                <w:rFonts w:ascii="Arial" w:eastAsia="標楷體" w:hAnsi="Arial" w:cs="Arial" w:hint="eastAsia"/>
                <w:bCs/>
                <w:sz w:val="22"/>
              </w:rPr>
              <w:t>電話</w:t>
            </w:r>
            <w:r w:rsidRPr="007B1793">
              <w:rPr>
                <w:rFonts w:ascii="Arial" w:eastAsia="標楷體" w:hAnsi="Arial" w:cs="Arial"/>
                <w:bCs/>
                <w:sz w:val="22"/>
              </w:rPr>
              <w:t>：</w:t>
            </w:r>
            <w:r w:rsidRPr="007B1793">
              <w:rPr>
                <w:rFonts w:ascii="Arial" w:eastAsia="標楷體" w:hAnsi="Arial" w:cs="Arial"/>
                <w:sz w:val="22"/>
              </w:rPr>
              <w:t>(02)2736-1661</w:t>
            </w:r>
            <w:r w:rsidRPr="007B1793">
              <w:rPr>
                <w:rFonts w:ascii="Arial" w:eastAsia="標楷體" w:hAnsi="Arial" w:cs="Arial" w:hint="eastAsia"/>
                <w:sz w:val="22"/>
              </w:rPr>
              <w:t>#</w:t>
            </w:r>
            <w:r w:rsidRPr="007B1793">
              <w:rPr>
                <w:rFonts w:ascii="Arial" w:eastAsia="標楷體" w:hAnsi="Arial" w:cs="Arial"/>
                <w:sz w:val="22"/>
              </w:rPr>
              <w:t>2650</w:t>
            </w:r>
            <w:r w:rsidRPr="007B1793">
              <w:rPr>
                <w:rFonts w:ascii="Arial" w:eastAsia="標楷體" w:hAnsi="Arial" w:cs="Arial"/>
                <w:sz w:val="22"/>
              </w:rPr>
              <w:t>專線</w:t>
            </w:r>
            <w:r w:rsidRPr="007B1793">
              <w:rPr>
                <w:rFonts w:ascii="Arial" w:eastAsia="標楷體" w:hAnsi="Arial" w:cs="Arial"/>
                <w:sz w:val="22"/>
              </w:rPr>
              <w:t>(02)27</w:t>
            </w:r>
            <w:r w:rsidRPr="007B1793">
              <w:rPr>
                <w:rFonts w:ascii="Arial" w:eastAsia="標楷體" w:hAnsi="Arial" w:cs="Arial" w:hint="eastAsia"/>
                <w:sz w:val="22"/>
              </w:rPr>
              <w:t>3</w:t>
            </w:r>
            <w:r w:rsidRPr="007B1793">
              <w:rPr>
                <w:rFonts w:ascii="Arial" w:eastAsia="標楷體" w:hAnsi="Arial" w:cs="Arial"/>
                <w:sz w:val="22"/>
              </w:rPr>
              <w:t>9-7285</w:t>
            </w:r>
            <w:r w:rsidRPr="007B1793">
              <w:rPr>
                <w:rFonts w:ascii="Arial" w:eastAsia="標楷體" w:hAnsi="Arial" w:cs="Arial"/>
                <w:sz w:val="22"/>
              </w:rPr>
              <w:t>傳真：</w:t>
            </w:r>
            <w:r w:rsidRPr="007B1793">
              <w:rPr>
                <w:rFonts w:ascii="Arial" w:eastAsia="標楷體" w:hAnsi="Arial" w:cs="Arial" w:hint="eastAsia"/>
                <w:sz w:val="22"/>
              </w:rPr>
              <w:t>(02)2739-6386</w:t>
            </w:r>
          </w:p>
          <w:p w:rsidR="006A5C50" w:rsidRPr="007B1793" w:rsidRDefault="006A5C50" w:rsidP="00EF1FE1">
            <w:pPr>
              <w:numPr>
                <w:ilvl w:val="0"/>
                <w:numId w:val="1"/>
              </w:numPr>
              <w:tabs>
                <w:tab w:val="clear" w:pos="1080"/>
              </w:tabs>
              <w:snapToGrid w:val="0"/>
              <w:ind w:left="363" w:hanging="295"/>
              <w:jc w:val="both"/>
              <w:rPr>
                <w:rFonts w:ascii="Arial" w:eastAsia="標楷體" w:hAnsi="Arial" w:cs="Arial"/>
                <w:sz w:val="22"/>
              </w:rPr>
            </w:pPr>
            <w:r w:rsidRPr="007B1793">
              <w:rPr>
                <w:rFonts w:ascii="Arial" w:eastAsia="標楷體" w:hAnsi="Arial" w:cs="Arial"/>
                <w:bCs/>
                <w:sz w:val="22"/>
              </w:rPr>
              <w:t>地址</w:t>
            </w:r>
            <w:r w:rsidRPr="007B1793">
              <w:rPr>
                <w:rFonts w:ascii="Arial" w:eastAsia="標楷體" w:hAnsi="Arial" w:cs="Arial" w:hint="eastAsia"/>
                <w:bCs/>
                <w:sz w:val="22"/>
              </w:rPr>
              <w:t>:11043</w:t>
            </w:r>
            <w:r w:rsidRPr="007B1793">
              <w:rPr>
                <w:rFonts w:ascii="Arial" w:eastAsia="標楷體" w:hAnsi="Arial" w:cs="Arial"/>
                <w:bCs/>
                <w:sz w:val="22"/>
              </w:rPr>
              <w:t>台北市信義區吳興街</w:t>
            </w:r>
            <w:r w:rsidRPr="007B1793">
              <w:rPr>
                <w:rFonts w:ascii="Arial" w:eastAsia="標楷體" w:hAnsi="Arial" w:cs="Arial"/>
                <w:bCs/>
                <w:sz w:val="22"/>
              </w:rPr>
              <w:t>284</w:t>
            </w:r>
            <w:r w:rsidRPr="007B1793">
              <w:rPr>
                <w:rFonts w:ascii="Arial" w:eastAsia="標楷體" w:hAnsi="Arial" w:cs="Arial"/>
                <w:bCs/>
                <w:sz w:val="22"/>
              </w:rPr>
              <w:t>巷</w:t>
            </w:r>
            <w:r w:rsidRPr="007B1793">
              <w:rPr>
                <w:rFonts w:ascii="Arial" w:eastAsia="標楷體" w:hAnsi="Arial" w:cs="Arial"/>
                <w:bCs/>
                <w:sz w:val="22"/>
              </w:rPr>
              <w:t>2</w:t>
            </w:r>
            <w:r w:rsidRPr="007B1793">
              <w:rPr>
                <w:rFonts w:ascii="Arial" w:eastAsia="標楷體" w:hAnsi="Arial" w:cs="Arial"/>
                <w:bCs/>
                <w:sz w:val="22"/>
              </w:rPr>
              <w:t>號</w:t>
            </w:r>
            <w:r w:rsidRPr="007B1793">
              <w:rPr>
                <w:rFonts w:ascii="Arial" w:eastAsia="標楷體" w:hAnsi="Arial" w:cs="Arial"/>
                <w:bCs/>
                <w:sz w:val="22"/>
              </w:rPr>
              <w:t>1</w:t>
            </w:r>
            <w:r w:rsidRPr="007B1793">
              <w:rPr>
                <w:rFonts w:ascii="Arial" w:eastAsia="標楷體" w:hAnsi="Arial" w:cs="Arial"/>
                <w:bCs/>
                <w:sz w:val="22"/>
              </w:rPr>
              <w:t>樓</w:t>
            </w:r>
            <w:r w:rsidRPr="007B1793">
              <w:rPr>
                <w:rFonts w:ascii="Arial" w:eastAsia="標楷體" w:hAnsi="Arial" w:cs="Arial" w:hint="eastAsia"/>
                <w:bCs/>
                <w:sz w:val="22"/>
              </w:rPr>
              <w:t>(</w:t>
            </w:r>
            <w:r w:rsidRPr="007B1793">
              <w:rPr>
                <w:rFonts w:ascii="Arial" w:eastAsia="標楷體" w:hAnsi="Arial" w:cs="Arial"/>
                <w:bCs/>
                <w:spacing w:val="-6"/>
                <w:sz w:val="22"/>
              </w:rPr>
              <w:t>公共事務處</w:t>
            </w:r>
            <w:r w:rsidRPr="007B1793">
              <w:rPr>
                <w:rFonts w:ascii="Arial" w:eastAsia="標楷體" w:hAnsi="Arial" w:cs="Arial" w:hint="eastAsia"/>
                <w:bCs/>
                <w:sz w:val="22"/>
              </w:rPr>
              <w:t>)</w:t>
            </w:r>
          </w:p>
        </w:tc>
      </w:tr>
    </w:tbl>
    <w:p w:rsidR="006A5C50" w:rsidRPr="00A43B0D" w:rsidRDefault="006A5C50" w:rsidP="00213614">
      <w:pPr>
        <w:spacing w:line="600" w:lineRule="exact"/>
        <w:rPr>
          <w:rFonts w:ascii="Arial" w:eastAsia="標楷體" w:hAnsi="Arial" w:cs="Arial"/>
          <w:sz w:val="22"/>
        </w:rPr>
      </w:pPr>
    </w:p>
    <w:p w:rsidR="006A5C50" w:rsidRPr="00A43B0D" w:rsidRDefault="006A5C50" w:rsidP="00213614">
      <w:pPr>
        <w:spacing w:line="600" w:lineRule="exact"/>
        <w:rPr>
          <w:rFonts w:ascii="Arial" w:eastAsia="標楷體" w:hAnsi="Arial" w:cs="Arial"/>
          <w:sz w:val="22"/>
        </w:rPr>
      </w:pPr>
    </w:p>
    <w:p w:rsidR="006A5C50" w:rsidRPr="00A43B0D" w:rsidRDefault="006A5C50" w:rsidP="006A5C50">
      <w:pPr>
        <w:snapToGrid w:val="0"/>
        <w:spacing w:beforeLines="50" w:before="180"/>
        <w:jc w:val="center"/>
        <w:rPr>
          <w:rFonts w:ascii="標楷體" w:eastAsia="標楷體" w:hAnsi="標楷體" w:cs="Arial"/>
          <w:kern w:val="0"/>
          <w:sz w:val="22"/>
        </w:rPr>
      </w:pPr>
      <w:r w:rsidRPr="00A43B0D">
        <w:rPr>
          <w:rFonts w:ascii="標楷體" w:eastAsia="標楷體" w:hAnsi="標楷體" w:hint="eastAsia"/>
          <w:sz w:val="22"/>
        </w:rPr>
        <w:lastRenderedPageBreak/>
        <w:t>※</w:t>
      </w:r>
      <w:r w:rsidRPr="00A43B0D">
        <w:rPr>
          <w:rFonts w:ascii="標楷體" w:eastAsia="標楷體" w:hAnsi="標楷體" w:cs="Arial" w:hint="eastAsia"/>
          <w:kern w:val="0"/>
          <w:sz w:val="22"/>
        </w:rPr>
        <w:t>我</w:t>
      </w:r>
      <w:r w:rsidRPr="00A43B0D">
        <w:rPr>
          <w:rFonts w:ascii="標楷體" w:eastAsia="標楷體" w:hAnsi="標楷體" w:cs="Arial"/>
          <w:kern w:val="0"/>
          <w:sz w:val="22"/>
          <w:u w:val="single"/>
        </w:rPr>
        <w:t xml:space="preserve">           　　　  </w:t>
      </w:r>
      <w:r w:rsidRPr="00A43B0D">
        <w:rPr>
          <w:rFonts w:ascii="標楷體" w:eastAsia="標楷體" w:hAnsi="標楷體" w:cs="Arial"/>
          <w:kern w:val="0"/>
          <w:sz w:val="22"/>
        </w:rPr>
        <w:t>(請簽名)同意附表「</w:t>
      </w:r>
      <w:proofErr w:type="gramStart"/>
      <w:r w:rsidRPr="00A43B0D">
        <w:rPr>
          <w:rFonts w:ascii="標楷體" w:eastAsia="標楷體" w:hAnsi="標楷體" w:hint="eastAsia"/>
          <w:sz w:val="22"/>
        </w:rPr>
        <w:t>臺</w:t>
      </w:r>
      <w:proofErr w:type="gramEnd"/>
      <w:r w:rsidRPr="00A43B0D">
        <w:rPr>
          <w:rFonts w:ascii="標楷體" w:eastAsia="標楷體" w:hAnsi="標楷體" w:hint="eastAsia"/>
          <w:sz w:val="22"/>
        </w:rPr>
        <w:t>北醫學大學個人資料告知聲明</w:t>
      </w:r>
      <w:r w:rsidRPr="00A43B0D">
        <w:rPr>
          <w:rFonts w:ascii="標楷體" w:eastAsia="標楷體" w:hAnsi="標楷體" w:cs="Arial" w:hint="eastAsia"/>
          <w:kern w:val="0"/>
          <w:sz w:val="22"/>
        </w:rPr>
        <w:t>」</w:t>
      </w:r>
    </w:p>
    <w:p w:rsidR="006A5C50" w:rsidRPr="00A43B0D" w:rsidRDefault="006A5C50" w:rsidP="006A5C50">
      <w:pPr>
        <w:snapToGrid w:val="0"/>
        <w:jc w:val="center"/>
        <w:rPr>
          <w:rFonts w:ascii="標楷體" w:eastAsia="標楷體" w:hAnsi="標楷體" w:cs="Arial"/>
          <w:kern w:val="0"/>
          <w:sz w:val="22"/>
        </w:rPr>
      </w:pPr>
    </w:p>
    <w:p w:rsidR="006A5C50" w:rsidRPr="00A43B0D" w:rsidRDefault="006A5C50" w:rsidP="00A43B0D">
      <w:pPr>
        <w:snapToGrid w:val="0"/>
        <w:ind w:leftChars="177" w:left="425" w:rightChars="285" w:right="684" w:firstLineChars="151" w:firstLine="333"/>
        <w:jc w:val="center"/>
        <w:rPr>
          <w:rFonts w:ascii="標楷體" w:eastAsia="標楷體" w:hAnsi="標楷體"/>
          <w:b/>
          <w:sz w:val="22"/>
        </w:rPr>
      </w:pPr>
    </w:p>
    <w:p w:rsidR="006A5C50" w:rsidRPr="00A43B0D" w:rsidRDefault="006A5C50" w:rsidP="00A43B0D">
      <w:pPr>
        <w:snapToGrid w:val="0"/>
        <w:ind w:leftChars="177" w:left="425" w:rightChars="285" w:right="684" w:firstLineChars="151" w:firstLine="333"/>
        <w:jc w:val="center"/>
        <w:rPr>
          <w:rFonts w:ascii="標楷體" w:eastAsia="標楷體" w:hAnsi="標楷體"/>
          <w:b/>
          <w:sz w:val="22"/>
        </w:rPr>
      </w:pPr>
    </w:p>
    <w:p w:rsidR="006A5C50" w:rsidRPr="00A43B0D" w:rsidRDefault="006A5C50" w:rsidP="00A43B0D">
      <w:pPr>
        <w:snapToGrid w:val="0"/>
        <w:ind w:leftChars="177" w:left="425" w:rightChars="285" w:right="684" w:firstLineChars="151" w:firstLine="333"/>
        <w:jc w:val="center"/>
        <w:rPr>
          <w:rFonts w:ascii="標楷體" w:eastAsia="標楷體" w:hAnsi="標楷體"/>
          <w:b/>
          <w:sz w:val="22"/>
        </w:rPr>
      </w:pPr>
    </w:p>
    <w:p w:rsidR="006A5C50" w:rsidRPr="00A43B0D" w:rsidRDefault="006A5C50" w:rsidP="006A5C50">
      <w:pPr>
        <w:snapToGrid w:val="0"/>
        <w:jc w:val="center"/>
        <w:rPr>
          <w:rFonts w:ascii="標楷體" w:eastAsia="標楷體" w:hAnsi="標楷體"/>
          <w:b/>
          <w:sz w:val="22"/>
        </w:rPr>
      </w:pPr>
      <w:proofErr w:type="gramStart"/>
      <w:r w:rsidRPr="00A43B0D">
        <w:rPr>
          <w:rFonts w:ascii="標楷體" w:eastAsia="標楷體" w:hAnsi="標楷體" w:hint="eastAsia"/>
          <w:b/>
          <w:sz w:val="22"/>
        </w:rPr>
        <w:t>臺</w:t>
      </w:r>
      <w:proofErr w:type="gramEnd"/>
      <w:r w:rsidRPr="00A43B0D">
        <w:rPr>
          <w:rFonts w:ascii="標楷體" w:eastAsia="標楷體" w:hAnsi="標楷體" w:hint="eastAsia"/>
          <w:b/>
          <w:sz w:val="22"/>
        </w:rPr>
        <w:t>北醫學大學個人資料告知聲明</w:t>
      </w:r>
    </w:p>
    <w:p w:rsidR="006A5C50" w:rsidRPr="00A43B0D" w:rsidRDefault="006A5C50" w:rsidP="006A5C50">
      <w:pPr>
        <w:spacing w:line="0" w:lineRule="atLeast"/>
        <w:jc w:val="center"/>
        <w:rPr>
          <w:b/>
          <w:sz w:val="22"/>
        </w:rPr>
      </w:pPr>
    </w:p>
    <w:p w:rsidR="006A5C50" w:rsidRPr="00A43B0D" w:rsidRDefault="006A5C50" w:rsidP="006A5C50">
      <w:pPr>
        <w:jc w:val="both"/>
        <w:rPr>
          <w:rFonts w:ascii="Arial" w:eastAsia="標楷體" w:hAnsi="Arial" w:cs="Arial"/>
          <w:kern w:val="0"/>
          <w:sz w:val="22"/>
        </w:rPr>
      </w:pPr>
      <w:r w:rsidRPr="00A43B0D">
        <w:rPr>
          <w:rFonts w:ascii="Arial" w:eastAsia="標楷體" w:hAnsi="Arial" w:cs="Arial" w:hint="eastAsia"/>
          <w:sz w:val="22"/>
        </w:rPr>
        <w:t xml:space="preserve">　　為感謝您的熱心捐助，本校將蒐集您的個人資料建檔、維護更新與保管，統計累積捐贈金額，凡達本校「感謝捐助辦法」及「教育部</w:t>
      </w:r>
      <w:r w:rsidRPr="00A43B0D">
        <w:rPr>
          <w:rFonts w:ascii="Arial" w:eastAsia="標楷體" w:hAnsi="Arial" w:cs="Arial" w:hint="eastAsia"/>
          <w:kern w:val="0"/>
          <w:sz w:val="22"/>
        </w:rPr>
        <w:t>捐資教育事業</w:t>
      </w:r>
      <w:r w:rsidRPr="00A43B0D">
        <w:rPr>
          <w:rFonts w:ascii="Arial" w:eastAsia="標楷體" w:hAnsi="Arial" w:cs="Arial" w:hint="eastAsia"/>
          <w:sz w:val="22"/>
        </w:rPr>
        <w:t>獎勵」</w:t>
      </w:r>
      <w:r w:rsidRPr="00A43B0D">
        <w:rPr>
          <w:rFonts w:ascii="Arial" w:eastAsia="標楷體" w:hAnsi="Arial" w:cs="Arial" w:hint="eastAsia"/>
          <w:kern w:val="0"/>
          <w:sz w:val="22"/>
        </w:rPr>
        <w:t>標準者，將於校園留名及提供各項榮譽與優待，並向教育部申</w:t>
      </w:r>
      <w:r w:rsidRPr="00A43B0D">
        <w:rPr>
          <w:rFonts w:ascii="Arial" w:eastAsia="標楷體" w:hAnsi="Arial" w:cs="Arial" w:hint="eastAsia"/>
          <w:sz w:val="22"/>
        </w:rPr>
        <w:t>請獎勵，再次表達謝忱。</w:t>
      </w:r>
    </w:p>
    <w:p w:rsidR="006A5C50" w:rsidRPr="00A43B0D" w:rsidRDefault="006A5C50" w:rsidP="006A5C50">
      <w:pPr>
        <w:jc w:val="both"/>
        <w:rPr>
          <w:rFonts w:ascii="Arial" w:eastAsia="標楷體" w:hAnsi="Arial" w:cs="Arial"/>
          <w:sz w:val="22"/>
        </w:rPr>
      </w:pPr>
      <w:r w:rsidRPr="00A43B0D">
        <w:rPr>
          <w:rFonts w:ascii="Arial" w:eastAsia="標楷體" w:hAnsi="Arial" w:cs="Arial" w:hint="eastAsia"/>
          <w:sz w:val="22"/>
        </w:rPr>
        <w:t xml:space="preserve">　　個人資料範圍：捐款人姓名、身份證字號</w:t>
      </w:r>
      <w:r w:rsidRPr="00A43B0D">
        <w:rPr>
          <w:rFonts w:ascii="Arial" w:eastAsia="標楷體" w:hAnsi="Arial" w:cs="Arial"/>
          <w:sz w:val="22"/>
        </w:rPr>
        <w:t>(</w:t>
      </w:r>
      <w:r w:rsidRPr="00A43B0D">
        <w:rPr>
          <w:rFonts w:ascii="Arial" w:eastAsia="標楷體" w:hAnsi="Arial" w:cs="Arial" w:hint="eastAsia"/>
          <w:sz w:val="22"/>
        </w:rPr>
        <w:t>護照號碼</w:t>
      </w:r>
      <w:r w:rsidRPr="00A43B0D">
        <w:rPr>
          <w:rFonts w:ascii="Arial" w:eastAsia="標楷體" w:hAnsi="Arial" w:cs="Arial"/>
          <w:sz w:val="22"/>
        </w:rPr>
        <w:t>)</w:t>
      </w:r>
      <w:r w:rsidRPr="00A43B0D">
        <w:rPr>
          <w:rFonts w:ascii="Arial" w:eastAsia="標楷體" w:hAnsi="Arial" w:cs="Arial" w:hint="eastAsia"/>
          <w:sz w:val="22"/>
        </w:rPr>
        <w:t>、出生年月日、電話、傳真、電子郵件信箱、地址、與配合您所指定信用卡捐款方式所提供之金融資料，以及本校校友畢業系所、年度、</w:t>
      </w:r>
      <w:proofErr w:type="gramStart"/>
      <w:r w:rsidRPr="00A43B0D">
        <w:rPr>
          <w:rFonts w:ascii="Arial" w:eastAsia="標楷體" w:hAnsi="Arial" w:cs="Arial" w:hint="eastAsia"/>
          <w:sz w:val="22"/>
        </w:rPr>
        <w:t>屆別</w:t>
      </w:r>
      <w:proofErr w:type="gramEnd"/>
      <w:r w:rsidRPr="00A43B0D">
        <w:rPr>
          <w:rFonts w:ascii="Arial" w:eastAsia="標楷體" w:hAnsi="Arial" w:cs="Arial" w:hint="eastAsia"/>
          <w:sz w:val="22"/>
        </w:rPr>
        <w:t>、服務機構</w:t>
      </w:r>
      <w:r w:rsidRPr="00A43B0D">
        <w:rPr>
          <w:rFonts w:ascii="Arial" w:eastAsia="標楷體" w:hAnsi="Arial" w:cs="Arial"/>
          <w:sz w:val="22"/>
        </w:rPr>
        <w:t>(C001</w:t>
      </w:r>
      <w:r w:rsidRPr="00A43B0D">
        <w:rPr>
          <w:rFonts w:ascii="Arial" w:eastAsia="標楷體" w:hAnsi="Arial" w:cs="Arial" w:hint="eastAsia"/>
          <w:sz w:val="22"/>
        </w:rPr>
        <w:t>、</w:t>
      </w:r>
      <w:r w:rsidRPr="00A43B0D">
        <w:rPr>
          <w:rFonts w:ascii="Arial" w:eastAsia="標楷體" w:hAnsi="Arial" w:cs="Arial"/>
          <w:sz w:val="22"/>
        </w:rPr>
        <w:t>C002</w:t>
      </w:r>
      <w:r w:rsidRPr="00A43B0D">
        <w:rPr>
          <w:rFonts w:ascii="Arial" w:eastAsia="標楷體" w:hAnsi="Arial" w:cs="Arial" w:hint="eastAsia"/>
          <w:sz w:val="22"/>
        </w:rPr>
        <w:t>、</w:t>
      </w:r>
      <w:r w:rsidRPr="00A43B0D">
        <w:rPr>
          <w:rFonts w:ascii="Arial" w:eastAsia="標楷體" w:hAnsi="Arial" w:cs="Arial"/>
          <w:sz w:val="22"/>
        </w:rPr>
        <w:t>C003</w:t>
      </w:r>
      <w:r w:rsidRPr="00A43B0D">
        <w:rPr>
          <w:rFonts w:ascii="Arial" w:eastAsia="標楷體" w:hAnsi="Arial" w:cs="Arial" w:hint="eastAsia"/>
          <w:sz w:val="22"/>
        </w:rPr>
        <w:t>、</w:t>
      </w:r>
      <w:r w:rsidRPr="00A43B0D">
        <w:rPr>
          <w:rFonts w:ascii="Arial" w:eastAsia="標楷體" w:hAnsi="Arial" w:cs="Arial"/>
          <w:sz w:val="22"/>
        </w:rPr>
        <w:t>C011</w:t>
      </w:r>
      <w:r w:rsidRPr="00A43B0D">
        <w:rPr>
          <w:rFonts w:ascii="Arial" w:eastAsia="標楷體" w:hAnsi="Arial" w:cs="Arial" w:hint="eastAsia"/>
          <w:sz w:val="22"/>
        </w:rPr>
        <w:t>、</w:t>
      </w:r>
      <w:r w:rsidRPr="00A43B0D">
        <w:rPr>
          <w:rFonts w:ascii="Arial" w:eastAsia="標楷體" w:hAnsi="Arial" w:cs="Arial"/>
          <w:sz w:val="22"/>
        </w:rPr>
        <w:t>C031</w:t>
      </w:r>
      <w:r w:rsidRPr="00A43B0D">
        <w:rPr>
          <w:rFonts w:ascii="Arial" w:eastAsia="標楷體" w:hAnsi="Arial" w:cs="Arial" w:hint="eastAsia"/>
          <w:sz w:val="22"/>
        </w:rPr>
        <w:t>、</w:t>
      </w:r>
      <w:r w:rsidRPr="00A43B0D">
        <w:rPr>
          <w:rFonts w:ascii="Arial" w:eastAsia="標楷體" w:hAnsi="Arial" w:cs="Arial"/>
          <w:sz w:val="22"/>
        </w:rPr>
        <w:t>C038</w:t>
      </w:r>
      <w:r w:rsidRPr="00A43B0D">
        <w:rPr>
          <w:rFonts w:ascii="Arial" w:eastAsia="標楷體" w:hAnsi="Arial" w:cs="Arial" w:hint="eastAsia"/>
          <w:sz w:val="22"/>
        </w:rPr>
        <w:t>、</w:t>
      </w:r>
      <w:r w:rsidRPr="00A43B0D">
        <w:rPr>
          <w:rFonts w:ascii="Arial" w:eastAsia="標楷體" w:hAnsi="Arial" w:cs="Arial"/>
          <w:sz w:val="22"/>
        </w:rPr>
        <w:t>C051)</w:t>
      </w:r>
      <w:r w:rsidRPr="00A43B0D">
        <w:rPr>
          <w:rFonts w:ascii="Arial" w:eastAsia="標楷體" w:hAnsi="Arial" w:cs="Arial" w:hint="eastAsia"/>
          <w:sz w:val="22"/>
        </w:rPr>
        <w:t>等資料。</w:t>
      </w:r>
    </w:p>
    <w:p w:rsidR="006A5C50" w:rsidRPr="00A43B0D" w:rsidRDefault="006A5C50" w:rsidP="006A5C50">
      <w:pPr>
        <w:pStyle w:val="aa"/>
        <w:ind w:leftChars="0"/>
        <w:jc w:val="both"/>
        <w:rPr>
          <w:rFonts w:ascii="Arial" w:eastAsia="標楷體" w:hAnsi="Arial" w:cs="Arial"/>
          <w:sz w:val="22"/>
        </w:rPr>
      </w:pPr>
      <w:r w:rsidRPr="00A43B0D">
        <w:rPr>
          <w:rFonts w:ascii="Arial" w:eastAsia="標楷體" w:hAnsi="Arial" w:cs="Arial" w:hint="eastAsia"/>
          <w:sz w:val="22"/>
        </w:rPr>
        <w:t>個人資料利用之</w:t>
      </w:r>
      <w:proofErr w:type="gramStart"/>
      <w:r w:rsidRPr="00A43B0D">
        <w:rPr>
          <w:rFonts w:ascii="Arial" w:eastAsia="標楷體" w:hAnsi="Arial" w:cs="Arial" w:hint="eastAsia"/>
          <w:sz w:val="22"/>
        </w:rPr>
        <w:t>期間、</w:t>
      </w:r>
      <w:proofErr w:type="gramEnd"/>
      <w:r w:rsidRPr="00A43B0D">
        <w:rPr>
          <w:rFonts w:ascii="Arial" w:eastAsia="標楷體" w:hAnsi="Arial" w:cs="Arial" w:hint="eastAsia"/>
          <w:sz w:val="22"/>
        </w:rPr>
        <w:t>地區、對象及方式：</w:t>
      </w:r>
    </w:p>
    <w:p w:rsidR="006A5C50" w:rsidRPr="00A43B0D" w:rsidRDefault="006A5C50" w:rsidP="006A5C50">
      <w:pPr>
        <w:jc w:val="both"/>
        <w:rPr>
          <w:rFonts w:ascii="Arial" w:eastAsia="標楷體" w:hAnsi="Arial" w:cs="Arial"/>
          <w:sz w:val="22"/>
        </w:rPr>
      </w:pPr>
      <w:r w:rsidRPr="00A43B0D">
        <w:rPr>
          <w:rFonts w:ascii="Arial" w:eastAsia="標楷體" w:hAnsi="Arial" w:cs="Arial"/>
          <w:sz w:val="22"/>
        </w:rPr>
        <w:sym w:font="Wingdings" w:char="F06E"/>
      </w:r>
      <w:r w:rsidRPr="00A43B0D">
        <w:rPr>
          <w:rFonts w:ascii="Arial" w:eastAsia="標楷體" w:hAnsi="Arial" w:cs="Arial" w:hint="eastAsia"/>
          <w:sz w:val="22"/>
        </w:rPr>
        <w:t>期間：將永續保存您的個人資料，作為累計捐贈金額達規定標準時感恩致謝。</w:t>
      </w:r>
    </w:p>
    <w:p w:rsidR="006A5C50" w:rsidRPr="00A43B0D" w:rsidRDefault="006A5C50" w:rsidP="006A5C50">
      <w:pPr>
        <w:jc w:val="both"/>
        <w:rPr>
          <w:rFonts w:ascii="Arial" w:eastAsia="標楷體" w:hAnsi="Arial" w:cs="Arial"/>
          <w:sz w:val="22"/>
        </w:rPr>
      </w:pPr>
      <w:r w:rsidRPr="00A43B0D">
        <w:rPr>
          <w:rFonts w:ascii="Arial" w:eastAsia="標楷體" w:hAnsi="Arial" w:cs="Arial"/>
          <w:sz w:val="22"/>
        </w:rPr>
        <w:sym w:font="Wingdings" w:char="F06E"/>
      </w:r>
      <w:r w:rsidRPr="00A43B0D">
        <w:rPr>
          <w:rFonts w:ascii="Arial" w:eastAsia="標楷體" w:hAnsi="Arial" w:cs="Arial" w:hint="eastAsia"/>
          <w:sz w:val="22"/>
        </w:rPr>
        <w:t>地區：本校為募款業務所及地區。</w:t>
      </w:r>
    </w:p>
    <w:p w:rsidR="006A5C50" w:rsidRPr="00A43B0D" w:rsidRDefault="006A5C50" w:rsidP="006A5C50">
      <w:pPr>
        <w:jc w:val="both"/>
        <w:rPr>
          <w:rFonts w:ascii="Arial" w:eastAsia="標楷體" w:hAnsi="Arial" w:cs="Arial"/>
          <w:kern w:val="0"/>
          <w:sz w:val="22"/>
        </w:rPr>
      </w:pPr>
      <w:r w:rsidRPr="00A43B0D">
        <w:rPr>
          <w:rFonts w:ascii="Arial" w:eastAsia="標楷體" w:hAnsi="Arial" w:cs="Arial"/>
          <w:sz w:val="22"/>
        </w:rPr>
        <w:sym w:font="Wingdings" w:char="F06E"/>
      </w:r>
      <w:r w:rsidRPr="00A43B0D">
        <w:rPr>
          <w:rFonts w:ascii="Arial" w:eastAsia="標楷體" w:hAnsi="Arial" w:cs="Arial" w:hint="eastAsia"/>
          <w:sz w:val="22"/>
        </w:rPr>
        <w:t>對象及方式：個人資料</w:t>
      </w:r>
      <w:r w:rsidRPr="00A43B0D">
        <w:rPr>
          <w:rFonts w:ascii="Arial" w:eastAsia="標楷體" w:hAnsi="Arial" w:cs="Arial" w:hint="eastAsia"/>
          <w:kern w:val="0"/>
          <w:sz w:val="22"/>
        </w:rPr>
        <w:t>將被利用</w:t>
      </w:r>
      <w:r w:rsidRPr="00A43B0D">
        <w:rPr>
          <w:rFonts w:ascii="Arial" w:eastAsia="標楷體" w:hAnsi="Arial" w:cs="Arial" w:hint="eastAsia"/>
          <w:sz w:val="22"/>
        </w:rPr>
        <w:t>於開立捐贈收據，寄送捐贈收據、感謝函與紀念品，</w:t>
      </w:r>
      <w:r w:rsidRPr="00A43B0D">
        <w:rPr>
          <w:rFonts w:ascii="Arial" w:eastAsia="標楷體" w:hAnsi="Arial" w:cs="Arial" w:hint="eastAsia"/>
          <w:kern w:val="0"/>
          <w:sz w:val="22"/>
        </w:rPr>
        <w:t>本校網頁</w:t>
      </w:r>
      <w:r w:rsidRPr="00A43B0D">
        <w:rPr>
          <w:rFonts w:ascii="Arial" w:eastAsia="標楷體" w:hAnsi="Arial" w:cs="Arial"/>
          <w:kern w:val="0"/>
          <w:sz w:val="22"/>
        </w:rPr>
        <w:t>(</w:t>
      </w:r>
      <w:r w:rsidRPr="00A43B0D">
        <w:rPr>
          <w:rFonts w:ascii="Arial" w:eastAsia="標楷體" w:hAnsi="Arial" w:cs="Arial" w:hint="eastAsia"/>
          <w:kern w:val="0"/>
          <w:sz w:val="22"/>
        </w:rPr>
        <w:t>站</w:t>
      </w:r>
      <w:r w:rsidRPr="00A43B0D">
        <w:rPr>
          <w:rFonts w:ascii="Arial" w:eastAsia="標楷體" w:hAnsi="Arial" w:cs="Arial"/>
          <w:kern w:val="0"/>
          <w:sz w:val="22"/>
        </w:rPr>
        <w:t>)</w:t>
      </w:r>
      <w:r w:rsidRPr="00A43B0D">
        <w:rPr>
          <w:rFonts w:ascii="Arial" w:eastAsia="標楷體" w:hAnsi="Arial" w:cs="Arial" w:hint="eastAsia"/>
          <w:kern w:val="0"/>
          <w:sz w:val="22"/>
        </w:rPr>
        <w:t>與刊物公開徵信。為感謝捐助</w:t>
      </w:r>
      <w:r w:rsidRPr="00A43B0D">
        <w:rPr>
          <w:rFonts w:ascii="Arial" w:eastAsia="標楷體" w:hAnsi="Arial" w:cs="Arial" w:hint="eastAsia"/>
          <w:sz w:val="22"/>
        </w:rPr>
        <w:t>統計分析</w:t>
      </w:r>
      <w:r w:rsidRPr="00A43B0D">
        <w:rPr>
          <w:rFonts w:ascii="Arial" w:eastAsia="標楷體" w:hAnsi="Arial" w:cs="Arial" w:hint="eastAsia"/>
          <w:kern w:val="0"/>
          <w:sz w:val="22"/>
        </w:rPr>
        <w:t>留名紀念及提供各項榮譽與優待，</w:t>
      </w:r>
      <w:r w:rsidRPr="00A43B0D">
        <w:rPr>
          <w:rFonts w:ascii="Arial" w:eastAsia="標楷體" w:hAnsi="Arial" w:cs="Arial" w:hint="eastAsia"/>
          <w:sz w:val="22"/>
        </w:rPr>
        <w:t>並利用您所提供之聯絡電話、</w:t>
      </w:r>
      <w:r w:rsidRPr="00A43B0D">
        <w:rPr>
          <w:rFonts w:ascii="Arial" w:eastAsia="標楷體" w:hAnsi="Arial" w:cs="Arial"/>
          <w:sz w:val="22"/>
        </w:rPr>
        <w:t>E-mail</w:t>
      </w:r>
      <w:r w:rsidRPr="00A43B0D">
        <w:rPr>
          <w:rFonts w:ascii="Arial" w:eastAsia="標楷體" w:hAnsi="Arial" w:cs="Arial" w:hint="eastAsia"/>
          <w:sz w:val="22"/>
        </w:rPr>
        <w:t>通知您參與本校</w:t>
      </w:r>
      <w:r w:rsidRPr="00A43B0D">
        <w:rPr>
          <w:rFonts w:ascii="Arial" w:eastAsia="標楷體" w:hAnsi="Arial" w:cs="Arial" w:hint="eastAsia"/>
          <w:kern w:val="0"/>
          <w:sz w:val="22"/>
        </w:rPr>
        <w:t>慶典活動邀約聯絡通知，若捐款人指定為信用卡捐款方式，則將透過</w:t>
      </w:r>
      <w:proofErr w:type="gramStart"/>
      <w:r w:rsidRPr="00A43B0D">
        <w:rPr>
          <w:rFonts w:ascii="Arial" w:eastAsia="標楷體" w:hAnsi="Arial" w:cs="Arial" w:hint="eastAsia"/>
          <w:kern w:val="0"/>
          <w:sz w:val="22"/>
        </w:rPr>
        <w:t>金融機構作扣款</w:t>
      </w:r>
      <w:proofErr w:type="gramEnd"/>
      <w:r w:rsidRPr="00A43B0D">
        <w:rPr>
          <w:rFonts w:ascii="Arial" w:eastAsia="標楷體" w:hAnsi="Arial" w:cs="Arial" w:hint="eastAsia"/>
          <w:kern w:val="0"/>
          <w:sz w:val="22"/>
        </w:rPr>
        <w:t>處理事宜。</w:t>
      </w:r>
    </w:p>
    <w:p w:rsidR="006A5C50" w:rsidRPr="00A43B0D" w:rsidRDefault="006A5C50" w:rsidP="00A43B0D">
      <w:pPr>
        <w:tabs>
          <w:tab w:val="num" w:pos="1820"/>
        </w:tabs>
        <w:ind w:firstLineChars="200" w:firstLine="440"/>
        <w:jc w:val="both"/>
        <w:rPr>
          <w:rFonts w:ascii="Arial" w:eastAsia="標楷體" w:hAnsi="Arial" w:cs="Arial"/>
          <w:kern w:val="0"/>
          <w:sz w:val="22"/>
        </w:rPr>
      </w:pPr>
      <w:r w:rsidRPr="00A43B0D">
        <w:rPr>
          <w:rFonts w:ascii="Arial" w:eastAsia="標楷體" w:hAnsi="Arial" w:cs="Arial" w:hint="eastAsia"/>
          <w:kern w:val="0"/>
          <w:sz w:val="22"/>
        </w:rPr>
        <w:t>個人資料之權利：您可依個人資料保護法第</w:t>
      </w:r>
      <w:r w:rsidRPr="00A43B0D">
        <w:rPr>
          <w:rFonts w:ascii="Arial" w:eastAsia="標楷體" w:hAnsi="Arial" w:cs="Arial"/>
          <w:kern w:val="0"/>
          <w:sz w:val="22"/>
        </w:rPr>
        <w:t>3</w:t>
      </w:r>
      <w:r w:rsidRPr="00A43B0D">
        <w:rPr>
          <w:rFonts w:ascii="Arial" w:eastAsia="標楷體" w:hAnsi="Arial" w:cs="Arial" w:hint="eastAsia"/>
          <w:kern w:val="0"/>
          <w:sz w:val="22"/>
        </w:rPr>
        <w:t>條規定，向本校公共事務處就您的個人資料行使請求查詢、閱覽、複製、補充、更正，及請求停止蒐集、處理、利用、刪除等權利。聯絡電話：</w:t>
      </w:r>
      <w:r w:rsidRPr="00A43B0D">
        <w:rPr>
          <w:rFonts w:ascii="Arial" w:eastAsia="標楷體" w:hAnsi="Arial" w:cs="Arial"/>
          <w:kern w:val="0"/>
          <w:sz w:val="22"/>
        </w:rPr>
        <w:t>(02)2736-1661</w:t>
      </w:r>
      <w:r w:rsidRPr="00A43B0D">
        <w:rPr>
          <w:rFonts w:ascii="Arial" w:eastAsia="標楷體" w:hAnsi="Arial" w:cs="Arial" w:hint="eastAsia"/>
          <w:kern w:val="0"/>
          <w:sz w:val="22"/>
        </w:rPr>
        <w:t>分機</w:t>
      </w:r>
      <w:r w:rsidRPr="00A43B0D">
        <w:rPr>
          <w:rFonts w:ascii="Arial" w:eastAsia="標楷體" w:hAnsi="Arial" w:cs="Arial"/>
          <w:kern w:val="0"/>
          <w:sz w:val="22"/>
        </w:rPr>
        <w:t>2650</w:t>
      </w:r>
      <w:r w:rsidRPr="00A43B0D">
        <w:rPr>
          <w:rFonts w:ascii="Arial" w:eastAsia="標楷體" w:hAnsi="Arial" w:cs="Arial" w:hint="eastAsia"/>
          <w:kern w:val="0"/>
          <w:sz w:val="22"/>
        </w:rPr>
        <w:t>，傳真號碼：免付費</w:t>
      </w:r>
      <w:r w:rsidRPr="00A43B0D">
        <w:rPr>
          <w:rFonts w:ascii="Arial" w:eastAsia="標楷體" w:hAnsi="Arial" w:cs="Arial"/>
          <w:kern w:val="0"/>
          <w:sz w:val="22"/>
        </w:rPr>
        <w:t>0800-501-050</w:t>
      </w:r>
      <w:r w:rsidRPr="00A43B0D">
        <w:rPr>
          <w:rFonts w:ascii="Arial" w:eastAsia="標楷體" w:hAnsi="Arial" w:cs="Arial" w:hint="eastAsia"/>
          <w:kern w:val="0"/>
          <w:sz w:val="22"/>
        </w:rPr>
        <w:t>或</w:t>
      </w:r>
      <w:r w:rsidRPr="00A43B0D">
        <w:rPr>
          <w:rFonts w:ascii="Arial" w:eastAsia="標楷體" w:hAnsi="Arial" w:cs="Arial"/>
          <w:kern w:val="0"/>
          <w:sz w:val="22"/>
        </w:rPr>
        <w:t>(02)2739-6386</w:t>
      </w:r>
      <w:r w:rsidRPr="00A43B0D">
        <w:rPr>
          <w:rFonts w:ascii="Arial" w:eastAsia="標楷體" w:hAnsi="Arial" w:cs="Arial" w:hint="eastAsia"/>
          <w:kern w:val="0"/>
          <w:sz w:val="22"/>
        </w:rPr>
        <w:t>，電子郵件信箱：</w:t>
      </w:r>
      <w:r w:rsidRPr="00A43B0D">
        <w:rPr>
          <w:rFonts w:ascii="Arial" w:eastAsia="標楷體" w:hAnsi="Arial" w:cs="Arial"/>
          <w:sz w:val="22"/>
        </w:rPr>
        <w:t>Alumni@tmu.edu.tw</w:t>
      </w:r>
      <w:r w:rsidRPr="00A43B0D">
        <w:rPr>
          <w:rFonts w:ascii="Arial" w:eastAsia="標楷體" w:hAnsi="Arial" w:cs="Arial" w:hint="eastAsia"/>
          <w:kern w:val="0"/>
          <w:sz w:val="22"/>
        </w:rPr>
        <w:t>，我們將竭誠為您服務。</w:t>
      </w:r>
    </w:p>
    <w:p w:rsidR="006A5C50" w:rsidRPr="00A43B0D" w:rsidRDefault="006A5C50" w:rsidP="00A43B0D">
      <w:pPr>
        <w:tabs>
          <w:tab w:val="num" w:pos="1820"/>
        </w:tabs>
        <w:ind w:firstLineChars="177" w:firstLine="389"/>
        <w:jc w:val="both"/>
        <w:rPr>
          <w:rFonts w:ascii="Arial" w:eastAsia="標楷體" w:hAnsi="Arial" w:cs="Arial"/>
          <w:sz w:val="22"/>
        </w:rPr>
      </w:pPr>
      <w:r w:rsidRPr="00A43B0D">
        <w:rPr>
          <w:rFonts w:ascii="Arial" w:eastAsia="標楷體" w:hAnsi="Arial" w:cs="Arial" w:hint="eastAsia"/>
          <w:sz w:val="22"/>
        </w:rPr>
        <w:t>於蒐集您的個人資料時，如有資料未完備，則可能對您的服務有所影響。若您「同意」提供您的個人資料，請於本告知聲明書上簽名後回傳。反之，</w:t>
      </w:r>
    </w:p>
    <w:p w:rsidR="006A5C50" w:rsidRPr="00A43B0D" w:rsidRDefault="006A5C50" w:rsidP="006A5C50">
      <w:pPr>
        <w:tabs>
          <w:tab w:val="num" w:pos="1820"/>
        </w:tabs>
        <w:jc w:val="both"/>
        <w:rPr>
          <w:rFonts w:ascii="Arial" w:eastAsia="標楷體" w:hAnsi="Arial" w:cs="Arial"/>
          <w:sz w:val="22"/>
        </w:rPr>
      </w:pPr>
      <w:r w:rsidRPr="00A43B0D">
        <w:rPr>
          <w:rFonts w:ascii="Arial" w:eastAsia="標楷體" w:hAnsi="Arial" w:cs="Arial" w:hint="eastAsia"/>
          <w:sz w:val="22"/>
        </w:rPr>
        <w:t>若您「不同意」提供您的個人資料時，本校將遵守「個人資料保護法」之規定，無法對您表達致謝與服務。</w:t>
      </w:r>
    </w:p>
    <w:p w:rsidR="006A5C50" w:rsidRPr="00A43B0D" w:rsidRDefault="006A5C50" w:rsidP="006A5C50">
      <w:pPr>
        <w:spacing w:line="240" w:lineRule="atLeast"/>
        <w:ind w:left="480"/>
        <w:jc w:val="both"/>
        <w:rPr>
          <w:rFonts w:ascii="Arial" w:eastAsia="標楷體" w:hAnsi="Arial" w:cs="Arial"/>
          <w:color w:val="FF0000"/>
          <w:sz w:val="22"/>
        </w:rPr>
      </w:pPr>
    </w:p>
    <w:p w:rsidR="006A5C50" w:rsidRPr="00A43B0D" w:rsidRDefault="006A5C50" w:rsidP="006A5C50">
      <w:pPr>
        <w:rPr>
          <w:rFonts w:ascii="Times New Roman" w:eastAsia="標楷體" w:hAnsi="Times New Roman"/>
          <w:sz w:val="22"/>
        </w:rPr>
      </w:pPr>
      <w:r w:rsidRPr="00A43B0D">
        <w:rPr>
          <w:rFonts w:ascii="Times New Roman" w:eastAsia="標楷體" w:hAnsi="Times New Roman" w:hint="eastAsia"/>
          <w:sz w:val="22"/>
          <w:u w:val="single"/>
        </w:rPr>
        <w:t>本人已詳細閱讀上列告知事項且完全明瞭其內容</w:t>
      </w:r>
    </w:p>
    <w:p w:rsidR="006A5C50" w:rsidRPr="00A43B0D" w:rsidRDefault="006A5C50" w:rsidP="006A5C50">
      <w:pPr>
        <w:spacing w:line="600" w:lineRule="exact"/>
        <w:rPr>
          <w:rFonts w:ascii="Times New Roman" w:eastAsia="標楷體" w:hAnsi="Times New Roman"/>
          <w:sz w:val="22"/>
        </w:rPr>
      </w:pPr>
    </w:p>
    <w:p w:rsidR="006A5C50" w:rsidRPr="00A43B0D" w:rsidRDefault="006A5C50" w:rsidP="006A5C50">
      <w:pPr>
        <w:spacing w:line="600" w:lineRule="exact"/>
        <w:rPr>
          <w:rFonts w:ascii="Times New Roman" w:eastAsia="標楷體" w:hAnsi="Times New Roman"/>
          <w:sz w:val="22"/>
        </w:rPr>
      </w:pPr>
      <w:r w:rsidRPr="00A43B0D">
        <w:rPr>
          <w:rFonts w:ascii="Times New Roman" w:eastAsia="標楷體" w:hAnsi="Times New Roman" w:hint="eastAsia"/>
          <w:sz w:val="22"/>
        </w:rPr>
        <w:t>立同意書人：</w:t>
      </w:r>
      <w:r w:rsidRPr="00A43B0D">
        <w:rPr>
          <w:rFonts w:ascii="Times New Roman" w:eastAsia="標楷體" w:hAnsi="Times New Roman" w:hint="eastAsia"/>
          <w:sz w:val="22"/>
          <w:u w:val="single"/>
        </w:rPr>
        <w:t xml:space="preserve">　　　　　　　　　　　　</w:t>
      </w:r>
      <w:r w:rsidRPr="00A43B0D">
        <w:rPr>
          <w:rFonts w:ascii="Times New Roman" w:eastAsia="標楷體" w:hAnsi="Times New Roman" w:hint="eastAsia"/>
          <w:sz w:val="22"/>
        </w:rPr>
        <w:t>（簽名）</w:t>
      </w:r>
    </w:p>
    <w:p w:rsidR="006A5C50" w:rsidRPr="00A43B0D" w:rsidRDefault="006A5C50" w:rsidP="00A43B0D">
      <w:pPr>
        <w:spacing w:line="600" w:lineRule="exact"/>
        <w:ind w:leftChars="413" w:left="991" w:rightChars="285" w:right="684" w:firstLineChars="151" w:firstLine="332"/>
        <w:rPr>
          <w:rFonts w:ascii="標楷體" w:eastAsia="標楷體" w:hAnsi="標楷體" w:cs="Arial"/>
          <w:kern w:val="0"/>
          <w:sz w:val="22"/>
        </w:rPr>
      </w:pPr>
    </w:p>
    <w:p w:rsidR="006A5C50" w:rsidRPr="00A43B0D" w:rsidRDefault="006A5C50" w:rsidP="00213614">
      <w:pPr>
        <w:spacing w:line="600" w:lineRule="exact"/>
        <w:rPr>
          <w:rFonts w:ascii="Arial" w:eastAsia="標楷體" w:hAnsi="Arial" w:cs="Arial"/>
          <w:sz w:val="22"/>
        </w:rPr>
      </w:pPr>
    </w:p>
    <w:sectPr w:rsidR="006A5C50" w:rsidRPr="00A43B0D" w:rsidSect="00A43B0D">
      <w:footerReference w:type="default" r:id="rId11"/>
      <w:pgSz w:w="11906" w:h="16838"/>
      <w:pgMar w:top="567" w:right="567" w:bottom="720" w:left="567" w:header="510" w:footer="62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F96" w:rsidRDefault="00037F96" w:rsidP="0039310D">
      <w:r>
        <w:separator/>
      </w:r>
    </w:p>
  </w:endnote>
  <w:endnote w:type="continuationSeparator" w:id="0">
    <w:p w:rsidR="00037F96" w:rsidRDefault="00037F96" w:rsidP="0039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4EF" w:rsidRDefault="00D01054" w:rsidP="005764EF">
    <w:pPr>
      <w:snapToGrid w:val="0"/>
      <w:ind w:rightChars="49" w:right="118"/>
      <w:rPr>
        <w:rFonts w:ascii="Arial" w:eastAsia="標楷體" w:hAnsi="Arial" w:cs="Arial"/>
        <w:sz w:val="28"/>
        <w:szCs w:val="28"/>
      </w:rPr>
    </w:pPr>
    <w:r w:rsidRPr="00D01054">
      <w:rPr>
        <w:rFonts w:ascii="Arial" w:eastAsia="標楷體" w:hAnsi="Arial" w:cs="Arial"/>
        <w:kern w:val="0"/>
        <w:szCs w:val="24"/>
      </w:rPr>
      <w:t>中</w:t>
    </w:r>
    <w:r>
      <w:rPr>
        <w:rFonts w:ascii="Arial" w:eastAsia="標楷體" w:hAnsi="Arial" w:cs="Arial" w:hint="eastAsia"/>
        <w:kern w:val="0"/>
        <w:szCs w:val="24"/>
      </w:rPr>
      <w:t xml:space="preserve">　</w:t>
    </w:r>
    <w:r w:rsidRPr="00D01054">
      <w:rPr>
        <w:rFonts w:ascii="Arial" w:eastAsia="標楷體" w:hAnsi="Arial" w:cs="Arial"/>
        <w:kern w:val="0"/>
        <w:szCs w:val="24"/>
      </w:rPr>
      <w:t>華</w:t>
    </w:r>
    <w:r>
      <w:rPr>
        <w:rFonts w:ascii="Arial" w:eastAsia="標楷體" w:hAnsi="Arial" w:cs="Arial" w:hint="eastAsia"/>
        <w:kern w:val="0"/>
        <w:szCs w:val="24"/>
      </w:rPr>
      <w:t xml:space="preserve">　</w:t>
    </w:r>
    <w:r w:rsidRPr="00D01054">
      <w:rPr>
        <w:rFonts w:ascii="Arial" w:eastAsia="標楷體" w:hAnsi="Arial" w:cs="Arial"/>
        <w:kern w:val="0"/>
        <w:szCs w:val="24"/>
      </w:rPr>
      <w:t>民</w:t>
    </w:r>
    <w:r>
      <w:rPr>
        <w:rFonts w:ascii="Arial" w:eastAsia="標楷體" w:hAnsi="Arial" w:cs="Arial" w:hint="eastAsia"/>
        <w:kern w:val="0"/>
        <w:szCs w:val="24"/>
      </w:rPr>
      <w:t xml:space="preserve">　</w:t>
    </w:r>
    <w:r w:rsidRPr="00D01054">
      <w:rPr>
        <w:rFonts w:ascii="Arial" w:eastAsia="標楷體" w:hAnsi="Arial" w:cs="Arial"/>
        <w:kern w:val="0"/>
        <w:szCs w:val="24"/>
      </w:rPr>
      <w:t xml:space="preserve">國　　</w:t>
    </w:r>
    <w:r>
      <w:rPr>
        <w:rFonts w:ascii="Arial" w:eastAsia="標楷體" w:hAnsi="Arial" w:cs="Arial" w:hint="eastAsia"/>
        <w:kern w:val="0"/>
        <w:szCs w:val="24"/>
      </w:rPr>
      <w:t xml:space="preserve">　</w:t>
    </w:r>
    <w:r w:rsidRPr="00D01054">
      <w:rPr>
        <w:rFonts w:ascii="Arial" w:eastAsia="標楷體" w:hAnsi="Arial" w:cs="Arial"/>
        <w:kern w:val="0"/>
        <w:szCs w:val="24"/>
      </w:rPr>
      <w:t xml:space="preserve">　</w:t>
    </w:r>
    <w:r w:rsidRPr="00D01054">
      <w:rPr>
        <w:rFonts w:ascii="Arial" w:eastAsia="標楷體" w:hAnsi="Arial" w:cs="Arial" w:hint="eastAsia"/>
        <w:kern w:val="0"/>
        <w:szCs w:val="24"/>
      </w:rPr>
      <w:t xml:space="preserve">　　</w:t>
    </w:r>
    <w:r>
      <w:rPr>
        <w:rFonts w:ascii="Arial" w:eastAsia="標楷體" w:hAnsi="Arial" w:cs="Arial" w:hint="eastAsia"/>
        <w:kern w:val="0"/>
        <w:szCs w:val="24"/>
      </w:rPr>
      <w:t xml:space="preserve">　　</w:t>
    </w:r>
    <w:r w:rsidR="005764EF">
      <w:rPr>
        <w:rFonts w:ascii="Arial" w:eastAsia="標楷體" w:hAnsi="Arial" w:cs="Arial" w:hint="eastAsia"/>
        <w:kern w:val="0"/>
        <w:szCs w:val="24"/>
      </w:rPr>
      <w:t xml:space="preserve"> </w:t>
    </w:r>
    <w:r w:rsidRPr="00D01054">
      <w:rPr>
        <w:rFonts w:ascii="Arial" w:eastAsia="標楷體" w:hAnsi="Arial" w:cs="Arial"/>
        <w:kern w:val="0"/>
        <w:szCs w:val="24"/>
      </w:rPr>
      <w:t xml:space="preserve">　年</w:t>
    </w:r>
    <w:r w:rsidRPr="00D01054">
      <w:rPr>
        <w:rFonts w:ascii="Arial" w:eastAsia="標楷體" w:hAnsi="Arial" w:cs="Arial"/>
        <w:kern w:val="0"/>
        <w:szCs w:val="24"/>
      </w:rPr>
      <w:t xml:space="preserve">        </w:t>
    </w:r>
    <w:r>
      <w:rPr>
        <w:rFonts w:ascii="Arial" w:eastAsia="標楷體" w:hAnsi="Arial" w:cs="Arial" w:hint="eastAsia"/>
        <w:kern w:val="0"/>
        <w:szCs w:val="24"/>
      </w:rPr>
      <w:t xml:space="preserve">　</w:t>
    </w:r>
    <w:r w:rsidR="005764EF">
      <w:rPr>
        <w:rFonts w:ascii="Arial" w:eastAsia="標楷體" w:hAnsi="Arial" w:cs="Arial" w:hint="eastAsia"/>
        <w:kern w:val="0"/>
        <w:szCs w:val="24"/>
      </w:rPr>
      <w:t xml:space="preserve"> </w:t>
    </w:r>
    <w:r>
      <w:rPr>
        <w:rFonts w:ascii="Arial" w:eastAsia="標楷體" w:hAnsi="Arial" w:cs="Arial" w:hint="eastAsia"/>
        <w:kern w:val="0"/>
        <w:szCs w:val="24"/>
      </w:rPr>
      <w:t xml:space="preserve">　　</w:t>
    </w:r>
    <w:r w:rsidR="005764EF">
      <w:rPr>
        <w:rFonts w:ascii="Arial" w:eastAsia="標楷體" w:hAnsi="Arial" w:cs="Arial" w:hint="eastAsia"/>
        <w:kern w:val="0"/>
        <w:szCs w:val="24"/>
      </w:rPr>
      <w:t xml:space="preserve"> </w:t>
    </w:r>
    <w:r>
      <w:rPr>
        <w:rFonts w:ascii="Arial" w:eastAsia="標楷體" w:hAnsi="Arial" w:cs="Arial" w:hint="eastAsia"/>
        <w:kern w:val="0"/>
        <w:szCs w:val="24"/>
      </w:rPr>
      <w:t xml:space="preserve">　</w:t>
    </w:r>
    <w:r w:rsidRPr="00D01054">
      <w:rPr>
        <w:rFonts w:ascii="Arial" w:eastAsia="標楷體" w:hAnsi="Arial" w:cs="Arial"/>
        <w:kern w:val="0"/>
        <w:szCs w:val="24"/>
      </w:rPr>
      <w:t xml:space="preserve">月　　</w:t>
    </w:r>
    <w:r>
      <w:rPr>
        <w:rFonts w:ascii="Arial" w:eastAsia="標楷體" w:hAnsi="Arial" w:cs="Arial" w:hint="eastAsia"/>
        <w:kern w:val="0"/>
        <w:szCs w:val="24"/>
      </w:rPr>
      <w:t xml:space="preserve">　</w:t>
    </w:r>
    <w:r w:rsidR="005764EF">
      <w:rPr>
        <w:rFonts w:ascii="Arial" w:eastAsia="標楷體" w:hAnsi="Arial" w:cs="Arial" w:hint="eastAsia"/>
        <w:kern w:val="0"/>
        <w:szCs w:val="24"/>
      </w:rPr>
      <w:t xml:space="preserve">   </w:t>
    </w:r>
    <w:r>
      <w:rPr>
        <w:rFonts w:ascii="Arial" w:eastAsia="標楷體" w:hAnsi="Arial" w:cs="Arial" w:hint="eastAsia"/>
        <w:kern w:val="0"/>
        <w:szCs w:val="24"/>
      </w:rPr>
      <w:t xml:space="preserve">　　</w:t>
    </w:r>
    <w:r w:rsidRPr="00D01054">
      <w:rPr>
        <w:rFonts w:ascii="Arial" w:eastAsia="標楷體" w:hAnsi="Arial" w:cs="Arial"/>
        <w:kern w:val="0"/>
        <w:szCs w:val="24"/>
      </w:rPr>
      <w:t xml:space="preserve">　　　</w:t>
    </w:r>
    <w:r w:rsidRPr="00D01054">
      <w:rPr>
        <w:rFonts w:ascii="Arial" w:eastAsia="標楷體" w:hAnsi="Arial" w:cs="Arial"/>
        <w:szCs w:val="24"/>
      </w:rPr>
      <w:t>日</w:t>
    </w:r>
  </w:p>
  <w:p w:rsidR="00EA42E1" w:rsidRPr="005764EF" w:rsidRDefault="00EA42E1" w:rsidP="00D01054">
    <w:pPr>
      <w:pStyle w:val="a7"/>
      <w:rPr>
        <w:rFonts w:ascii="Arial" w:eastAsia="標楷體"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F96" w:rsidRDefault="00037F96" w:rsidP="0039310D">
      <w:r>
        <w:separator/>
      </w:r>
    </w:p>
  </w:footnote>
  <w:footnote w:type="continuationSeparator" w:id="0">
    <w:p w:rsidR="00037F96" w:rsidRDefault="00037F96" w:rsidP="00393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CEE"/>
    <w:multiLevelType w:val="hybridMultilevel"/>
    <w:tmpl w:val="5CA455F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BDF4A76"/>
    <w:multiLevelType w:val="hybridMultilevel"/>
    <w:tmpl w:val="0F742C1A"/>
    <w:lvl w:ilvl="0" w:tplc="8FB6D190">
      <w:start w:val="5"/>
      <w:numFmt w:val="bullet"/>
      <w:lvlText w:val=""/>
      <w:lvlJc w:val="left"/>
      <w:pPr>
        <w:ind w:left="720" w:hanging="360"/>
      </w:pPr>
      <w:rPr>
        <w:rFonts w:ascii="Wingdings" w:eastAsia="標楷體" w:hAnsi="Wingdings"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308928A9"/>
    <w:multiLevelType w:val="hybridMultilevel"/>
    <w:tmpl w:val="CD70D04A"/>
    <w:lvl w:ilvl="0" w:tplc="8932CDE8">
      <w:start w:val="2"/>
      <w:numFmt w:val="bullet"/>
      <w:lvlText w:val="◎"/>
      <w:lvlJc w:val="left"/>
      <w:pPr>
        <w:tabs>
          <w:tab w:val="num" w:pos="1080"/>
        </w:tabs>
        <w:ind w:left="1080" w:hanging="36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3" w15:restartNumberingAfterBreak="0">
    <w:nsid w:val="453B3402"/>
    <w:multiLevelType w:val="multilevel"/>
    <w:tmpl w:val="E340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AE146E"/>
    <w:multiLevelType w:val="hybridMultilevel"/>
    <w:tmpl w:val="F9A26836"/>
    <w:lvl w:ilvl="0" w:tplc="62B40D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31"/>
    <w:rsid w:val="00012270"/>
    <w:rsid w:val="000125FC"/>
    <w:rsid w:val="000172AC"/>
    <w:rsid w:val="00023D1C"/>
    <w:rsid w:val="000256C1"/>
    <w:rsid w:val="000318C5"/>
    <w:rsid w:val="00032015"/>
    <w:rsid w:val="00037F96"/>
    <w:rsid w:val="00042DD3"/>
    <w:rsid w:val="0005045D"/>
    <w:rsid w:val="000620E0"/>
    <w:rsid w:val="00063883"/>
    <w:rsid w:val="000840C2"/>
    <w:rsid w:val="00092F0A"/>
    <w:rsid w:val="00095896"/>
    <w:rsid w:val="000A0F8E"/>
    <w:rsid w:val="00100DF2"/>
    <w:rsid w:val="00115D54"/>
    <w:rsid w:val="00116F5E"/>
    <w:rsid w:val="001213FC"/>
    <w:rsid w:val="0015729F"/>
    <w:rsid w:val="00184778"/>
    <w:rsid w:val="001B40A4"/>
    <w:rsid w:val="001B411D"/>
    <w:rsid w:val="001B6468"/>
    <w:rsid w:val="001D7948"/>
    <w:rsid w:val="002017AE"/>
    <w:rsid w:val="002040B3"/>
    <w:rsid w:val="00213614"/>
    <w:rsid w:val="00221224"/>
    <w:rsid w:val="00233FB1"/>
    <w:rsid w:val="00251E7B"/>
    <w:rsid w:val="002546A7"/>
    <w:rsid w:val="002814FF"/>
    <w:rsid w:val="002867AA"/>
    <w:rsid w:val="002B2622"/>
    <w:rsid w:val="002B3211"/>
    <w:rsid w:val="002B36AE"/>
    <w:rsid w:val="002C1D2C"/>
    <w:rsid w:val="002C28E6"/>
    <w:rsid w:val="002C29C0"/>
    <w:rsid w:val="002D3618"/>
    <w:rsid w:val="00320755"/>
    <w:rsid w:val="0032100F"/>
    <w:rsid w:val="00327C48"/>
    <w:rsid w:val="00333A94"/>
    <w:rsid w:val="00341DAA"/>
    <w:rsid w:val="003462DF"/>
    <w:rsid w:val="00357216"/>
    <w:rsid w:val="00375E63"/>
    <w:rsid w:val="00377E29"/>
    <w:rsid w:val="003800F9"/>
    <w:rsid w:val="003910F4"/>
    <w:rsid w:val="0039310D"/>
    <w:rsid w:val="003965C1"/>
    <w:rsid w:val="003B3C03"/>
    <w:rsid w:val="003C3E36"/>
    <w:rsid w:val="003D4BC6"/>
    <w:rsid w:val="003D6DDD"/>
    <w:rsid w:val="003E6690"/>
    <w:rsid w:val="004101BC"/>
    <w:rsid w:val="00425881"/>
    <w:rsid w:val="0044672C"/>
    <w:rsid w:val="004472A1"/>
    <w:rsid w:val="004476BB"/>
    <w:rsid w:val="00461570"/>
    <w:rsid w:val="004652B2"/>
    <w:rsid w:val="00470E21"/>
    <w:rsid w:val="00472990"/>
    <w:rsid w:val="00487D92"/>
    <w:rsid w:val="00487DA8"/>
    <w:rsid w:val="00495A5E"/>
    <w:rsid w:val="004D4683"/>
    <w:rsid w:val="004E57AD"/>
    <w:rsid w:val="004F7978"/>
    <w:rsid w:val="0051163B"/>
    <w:rsid w:val="005252CD"/>
    <w:rsid w:val="0053027D"/>
    <w:rsid w:val="00536222"/>
    <w:rsid w:val="005764EF"/>
    <w:rsid w:val="00577BE8"/>
    <w:rsid w:val="005812DC"/>
    <w:rsid w:val="00581E56"/>
    <w:rsid w:val="005929EA"/>
    <w:rsid w:val="00595725"/>
    <w:rsid w:val="005A28A3"/>
    <w:rsid w:val="005B44C0"/>
    <w:rsid w:val="005C612F"/>
    <w:rsid w:val="005D2C63"/>
    <w:rsid w:val="005F6E8F"/>
    <w:rsid w:val="00605287"/>
    <w:rsid w:val="00610444"/>
    <w:rsid w:val="00623492"/>
    <w:rsid w:val="00632322"/>
    <w:rsid w:val="0064116D"/>
    <w:rsid w:val="00660DDD"/>
    <w:rsid w:val="006629CC"/>
    <w:rsid w:val="006672DF"/>
    <w:rsid w:val="00676CC1"/>
    <w:rsid w:val="00682089"/>
    <w:rsid w:val="006A302C"/>
    <w:rsid w:val="006A3409"/>
    <w:rsid w:val="006A5C50"/>
    <w:rsid w:val="006A6E09"/>
    <w:rsid w:val="006D1149"/>
    <w:rsid w:val="006D3561"/>
    <w:rsid w:val="006F66B1"/>
    <w:rsid w:val="007003BF"/>
    <w:rsid w:val="00710E33"/>
    <w:rsid w:val="007177F8"/>
    <w:rsid w:val="00720F92"/>
    <w:rsid w:val="00730DE7"/>
    <w:rsid w:val="00743A53"/>
    <w:rsid w:val="007470FA"/>
    <w:rsid w:val="00747716"/>
    <w:rsid w:val="0075573B"/>
    <w:rsid w:val="007570BC"/>
    <w:rsid w:val="007621CA"/>
    <w:rsid w:val="00795DF6"/>
    <w:rsid w:val="007B0940"/>
    <w:rsid w:val="007B1793"/>
    <w:rsid w:val="007B2D67"/>
    <w:rsid w:val="007B3004"/>
    <w:rsid w:val="007C2EA9"/>
    <w:rsid w:val="007D460F"/>
    <w:rsid w:val="007D789A"/>
    <w:rsid w:val="007E19DC"/>
    <w:rsid w:val="007E1B73"/>
    <w:rsid w:val="007F1561"/>
    <w:rsid w:val="00801311"/>
    <w:rsid w:val="00810D5E"/>
    <w:rsid w:val="00813069"/>
    <w:rsid w:val="00813C23"/>
    <w:rsid w:val="008342E6"/>
    <w:rsid w:val="00872AF4"/>
    <w:rsid w:val="008873D4"/>
    <w:rsid w:val="008A49D1"/>
    <w:rsid w:val="008C5BB4"/>
    <w:rsid w:val="008D6EF8"/>
    <w:rsid w:val="008E0C70"/>
    <w:rsid w:val="008E21EC"/>
    <w:rsid w:val="008E4AFE"/>
    <w:rsid w:val="008F6C7D"/>
    <w:rsid w:val="00925B3E"/>
    <w:rsid w:val="00937522"/>
    <w:rsid w:val="00955095"/>
    <w:rsid w:val="00965962"/>
    <w:rsid w:val="00970873"/>
    <w:rsid w:val="009742D1"/>
    <w:rsid w:val="009A29A9"/>
    <w:rsid w:val="009C55EE"/>
    <w:rsid w:val="009C7562"/>
    <w:rsid w:val="009E0BE0"/>
    <w:rsid w:val="009E391B"/>
    <w:rsid w:val="009E717A"/>
    <w:rsid w:val="00A04E58"/>
    <w:rsid w:val="00A12BB3"/>
    <w:rsid w:val="00A43B0D"/>
    <w:rsid w:val="00A44C8F"/>
    <w:rsid w:val="00A452F3"/>
    <w:rsid w:val="00A4701A"/>
    <w:rsid w:val="00A57E2C"/>
    <w:rsid w:val="00A6658D"/>
    <w:rsid w:val="00A74C25"/>
    <w:rsid w:val="00A90815"/>
    <w:rsid w:val="00AB759A"/>
    <w:rsid w:val="00AE1478"/>
    <w:rsid w:val="00AF0AB7"/>
    <w:rsid w:val="00AF0DCD"/>
    <w:rsid w:val="00AF3F81"/>
    <w:rsid w:val="00B04F13"/>
    <w:rsid w:val="00B1221A"/>
    <w:rsid w:val="00B20D6E"/>
    <w:rsid w:val="00B2557D"/>
    <w:rsid w:val="00B30CE7"/>
    <w:rsid w:val="00B3102B"/>
    <w:rsid w:val="00B31392"/>
    <w:rsid w:val="00B3483B"/>
    <w:rsid w:val="00B477B7"/>
    <w:rsid w:val="00B47E75"/>
    <w:rsid w:val="00B5270E"/>
    <w:rsid w:val="00B55376"/>
    <w:rsid w:val="00B6455F"/>
    <w:rsid w:val="00B67AB1"/>
    <w:rsid w:val="00B74265"/>
    <w:rsid w:val="00BB1BEC"/>
    <w:rsid w:val="00BB44F4"/>
    <w:rsid w:val="00BC0596"/>
    <w:rsid w:val="00BC687D"/>
    <w:rsid w:val="00BF4629"/>
    <w:rsid w:val="00C06D2B"/>
    <w:rsid w:val="00C36831"/>
    <w:rsid w:val="00C37131"/>
    <w:rsid w:val="00C40514"/>
    <w:rsid w:val="00C47DEF"/>
    <w:rsid w:val="00C869B1"/>
    <w:rsid w:val="00C938E2"/>
    <w:rsid w:val="00C96D96"/>
    <w:rsid w:val="00CA08A7"/>
    <w:rsid w:val="00CA0EA1"/>
    <w:rsid w:val="00CA5C63"/>
    <w:rsid w:val="00CA6FCC"/>
    <w:rsid w:val="00CA716D"/>
    <w:rsid w:val="00CC3F2E"/>
    <w:rsid w:val="00CD0065"/>
    <w:rsid w:val="00CD2ECB"/>
    <w:rsid w:val="00CD4243"/>
    <w:rsid w:val="00CE2964"/>
    <w:rsid w:val="00CF0668"/>
    <w:rsid w:val="00CF1BB3"/>
    <w:rsid w:val="00CF7E8C"/>
    <w:rsid w:val="00D01054"/>
    <w:rsid w:val="00D10048"/>
    <w:rsid w:val="00D177EC"/>
    <w:rsid w:val="00D53139"/>
    <w:rsid w:val="00D61233"/>
    <w:rsid w:val="00D6780D"/>
    <w:rsid w:val="00D7557E"/>
    <w:rsid w:val="00D75C70"/>
    <w:rsid w:val="00D75DDC"/>
    <w:rsid w:val="00D82C4D"/>
    <w:rsid w:val="00D8302F"/>
    <w:rsid w:val="00D905FD"/>
    <w:rsid w:val="00D92991"/>
    <w:rsid w:val="00D9601B"/>
    <w:rsid w:val="00DA64ED"/>
    <w:rsid w:val="00DB49E0"/>
    <w:rsid w:val="00DD1D41"/>
    <w:rsid w:val="00DD520E"/>
    <w:rsid w:val="00DF7954"/>
    <w:rsid w:val="00E43419"/>
    <w:rsid w:val="00E44FE4"/>
    <w:rsid w:val="00E4540D"/>
    <w:rsid w:val="00E70E7E"/>
    <w:rsid w:val="00E855E4"/>
    <w:rsid w:val="00EA0ABA"/>
    <w:rsid w:val="00EA0CC2"/>
    <w:rsid w:val="00EA42E1"/>
    <w:rsid w:val="00ED735A"/>
    <w:rsid w:val="00EE5440"/>
    <w:rsid w:val="00EE55D8"/>
    <w:rsid w:val="00EF0093"/>
    <w:rsid w:val="00EF1FE1"/>
    <w:rsid w:val="00EF3FE0"/>
    <w:rsid w:val="00F03056"/>
    <w:rsid w:val="00F04B3C"/>
    <w:rsid w:val="00F061D2"/>
    <w:rsid w:val="00F23769"/>
    <w:rsid w:val="00F25C17"/>
    <w:rsid w:val="00F32B28"/>
    <w:rsid w:val="00F4794E"/>
    <w:rsid w:val="00F5186F"/>
    <w:rsid w:val="00F53DD4"/>
    <w:rsid w:val="00F54ABA"/>
    <w:rsid w:val="00F6504A"/>
    <w:rsid w:val="00F66B7C"/>
    <w:rsid w:val="00F67CD7"/>
    <w:rsid w:val="00F82563"/>
    <w:rsid w:val="00F85B71"/>
    <w:rsid w:val="00F93F92"/>
    <w:rsid w:val="00FE512F"/>
  </w:rsids>
  <m:mathPr>
    <m:mathFont m:val="Cambria Math"/>
    <m:brkBin m:val="before"/>
    <m:brkBinSub m:val="--"/>
    <m:smallFrac m:val="0"/>
    <m:dispDef/>
    <m:lMargin m:val="0"/>
    <m:rMargin m:val="0"/>
    <m:defJc m:val="centerGroup"/>
    <m:wrapIndent m:val="1440"/>
    <m:intLim m:val="subSup"/>
    <m:naryLim m:val="undOvr"/>
  </m:mathPr>
  <w:themeFontLang w:val="id-ID"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99F5F"/>
  <w15:docId w15:val="{31CEE6BF-78E4-4F86-81BE-2A573DC1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id-ID"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5045D"/>
    <w:rPr>
      <w:color w:val="0000FF"/>
      <w:u w:val="single"/>
    </w:rPr>
  </w:style>
  <w:style w:type="paragraph" w:styleId="a5">
    <w:name w:val="header"/>
    <w:basedOn w:val="a"/>
    <w:link w:val="a6"/>
    <w:uiPriority w:val="99"/>
    <w:unhideWhenUsed/>
    <w:rsid w:val="0039310D"/>
    <w:pPr>
      <w:tabs>
        <w:tab w:val="center" w:pos="4153"/>
        <w:tab w:val="right" w:pos="8306"/>
      </w:tabs>
      <w:snapToGrid w:val="0"/>
    </w:pPr>
    <w:rPr>
      <w:sz w:val="20"/>
      <w:szCs w:val="20"/>
    </w:rPr>
  </w:style>
  <w:style w:type="character" w:customStyle="1" w:styleId="a6">
    <w:name w:val="頁首 字元"/>
    <w:link w:val="a5"/>
    <w:uiPriority w:val="99"/>
    <w:rsid w:val="0039310D"/>
    <w:rPr>
      <w:sz w:val="20"/>
      <w:szCs w:val="20"/>
    </w:rPr>
  </w:style>
  <w:style w:type="paragraph" w:styleId="a7">
    <w:name w:val="footer"/>
    <w:basedOn w:val="a"/>
    <w:link w:val="a8"/>
    <w:uiPriority w:val="99"/>
    <w:unhideWhenUsed/>
    <w:rsid w:val="0039310D"/>
    <w:pPr>
      <w:tabs>
        <w:tab w:val="center" w:pos="4153"/>
        <w:tab w:val="right" w:pos="8306"/>
      </w:tabs>
      <w:snapToGrid w:val="0"/>
    </w:pPr>
    <w:rPr>
      <w:sz w:val="20"/>
      <w:szCs w:val="20"/>
    </w:rPr>
  </w:style>
  <w:style w:type="character" w:customStyle="1" w:styleId="a8">
    <w:name w:val="頁尾 字元"/>
    <w:link w:val="a7"/>
    <w:uiPriority w:val="99"/>
    <w:rsid w:val="0039310D"/>
    <w:rPr>
      <w:sz w:val="20"/>
      <w:szCs w:val="20"/>
    </w:rPr>
  </w:style>
  <w:style w:type="character" w:styleId="a9">
    <w:name w:val="FollowedHyperlink"/>
    <w:uiPriority w:val="99"/>
    <w:semiHidden/>
    <w:unhideWhenUsed/>
    <w:rsid w:val="00581E56"/>
    <w:rPr>
      <w:color w:val="800080"/>
      <w:u w:val="single"/>
    </w:rPr>
  </w:style>
  <w:style w:type="paragraph" w:styleId="aa">
    <w:name w:val="List Paragraph"/>
    <w:basedOn w:val="a"/>
    <w:uiPriority w:val="34"/>
    <w:qFormat/>
    <w:rsid w:val="00F23769"/>
    <w:pPr>
      <w:ind w:leftChars="200" w:left="480"/>
    </w:pPr>
  </w:style>
  <w:style w:type="paragraph" w:styleId="ab">
    <w:name w:val="Balloon Text"/>
    <w:basedOn w:val="a"/>
    <w:link w:val="ac"/>
    <w:uiPriority w:val="99"/>
    <w:semiHidden/>
    <w:unhideWhenUsed/>
    <w:rsid w:val="00F67CD7"/>
    <w:rPr>
      <w:rFonts w:ascii="Cambria" w:hAnsi="Cambria"/>
      <w:sz w:val="18"/>
      <w:szCs w:val="18"/>
    </w:rPr>
  </w:style>
  <w:style w:type="character" w:customStyle="1" w:styleId="ac">
    <w:name w:val="註解方塊文字 字元"/>
    <w:link w:val="ab"/>
    <w:uiPriority w:val="99"/>
    <w:semiHidden/>
    <w:rsid w:val="00F67CD7"/>
    <w:rPr>
      <w:rFonts w:ascii="Cambria" w:eastAsia="新細明體" w:hAnsi="Cambria" w:cs="Times New Roman"/>
      <w:sz w:val="18"/>
      <w:szCs w:val="18"/>
    </w:rPr>
  </w:style>
  <w:style w:type="character" w:styleId="ad">
    <w:name w:val="annotation reference"/>
    <w:basedOn w:val="a0"/>
    <w:uiPriority w:val="99"/>
    <w:semiHidden/>
    <w:unhideWhenUsed/>
    <w:rsid w:val="007B1793"/>
    <w:rPr>
      <w:sz w:val="16"/>
      <w:szCs w:val="16"/>
    </w:rPr>
  </w:style>
  <w:style w:type="paragraph" w:styleId="ae">
    <w:name w:val="annotation text"/>
    <w:basedOn w:val="a"/>
    <w:link w:val="af"/>
    <w:uiPriority w:val="99"/>
    <w:semiHidden/>
    <w:unhideWhenUsed/>
    <w:rsid w:val="007B1793"/>
    <w:rPr>
      <w:sz w:val="20"/>
      <w:szCs w:val="20"/>
    </w:rPr>
  </w:style>
  <w:style w:type="character" w:customStyle="1" w:styleId="af">
    <w:name w:val="註解文字 字元"/>
    <w:basedOn w:val="a0"/>
    <w:link w:val="ae"/>
    <w:uiPriority w:val="99"/>
    <w:semiHidden/>
    <w:rsid w:val="007B1793"/>
    <w:rPr>
      <w:kern w:val="2"/>
      <w:lang w:val="en-US"/>
    </w:rPr>
  </w:style>
  <w:style w:type="paragraph" w:styleId="af0">
    <w:name w:val="annotation subject"/>
    <w:basedOn w:val="ae"/>
    <w:next w:val="ae"/>
    <w:link w:val="af1"/>
    <w:uiPriority w:val="99"/>
    <w:semiHidden/>
    <w:unhideWhenUsed/>
    <w:rsid w:val="007B1793"/>
    <w:rPr>
      <w:b/>
      <w:bCs/>
    </w:rPr>
  </w:style>
  <w:style w:type="character" w:customStyle="1" w:styleId="af1">
    <w:name w:val="註解主旨 字元"/>
    <w:basedOn w:val="af"/>
    <w:link w:val="af0"/>
    <w:uiPriority w:val="99"/>
    <w:semiHidden/>
    <w:rsid w:val="007B1793"/>
    <w:rPr>
      <w:b/>
      <w:bCs/>
      <w:kern w:val="2"/>
      <w:lang w:val="en-US"/>
    </w:rPr>
  </w:style>
  <w:style w:type="paragraph" w:styleId="af2">
    <w:name w:val="Revision"/>
    <w:hidden/>
    <w:uiPriority w:val="99"/>
    <w:semiHidden/>
    <w:rsid w:val="007B1793"/>
    <w:rPr>
      <w:kern w:val="2"/>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9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yhwa@tmu.edu.tw" TargetMode="External"/><Relationship Id="rId4" Type="http://schemas.openxmlformats.org/officeDocument/2006/relationships/settings" Target="settings.xml"/><Relationship Id="rId9" Type="http://schemas.openxmlformats.org/officeDocument/2006/relationships/hyperlink" Target="mailto:mayhwa@tmu.edu.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E4DF7-1143-496A-808C-B370C643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Links>
    <vt:vector size="18" baseType="variant">
      <vt:variant>
        <vt:i4>4128839</vt:i4>
      </vt:variant>
      <vt:variant>
        <vt:i4>6</vt:i4>
      </vt:variant>
      <vt:variant>
        <vt:i4>0</vt:i4>
      </vt:variant>
      <vt:variant>
        <vt:i4>5</vt:i4>
      </vt:variant>
      <vt:variant>
        <vt:lpwstr>mailto:mayhwa@tmu.edu.tw</vt:lpwstr>
      </vt:variant>
      <vt:variant>
        <vt:lpwstr/>
      </vt:variant>
      <vt:variant>
        <vt:i4>2490439</vt:i4>
      </vt:variant>
      <vt:variant>
        <vt:i4>3</vt:i4>
      </vt:variant>
      <vt:variant>
        <vt:i4>0</vt:i4>
      </vt:variant>
      <vt:variant>
        <vt:i4>5</vt:i4>
      </vt:variant>
      <vt:variant>
        <vt:lpwstr>mailto:Alumni@tmu.edu.tw</vt:lpwstr>
      </vt:variant>
      <vt:variant>
        <vt:lpwstr/>
      </vt:variant>
      <vt:variant>
        <vt:i4>4128839</vt:i4>
      </vt:variant>
      <vt:variant>
        <vt:i4>0</vt:i4>
      </vt:variant>
      <vt:variant>
        <vt:i4>0</vt:i4>
      </vt:variant>
      <vt:variant>
        <vt:i4>5</vt:i4>
      </vt:variant>
      <vt:variant>
        <vt:lpwstr>mailto:mayhwa@tmu.edu.tw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公共事務處</dc:creator>
  <cp:lastModifiedBy>user</cp:lastModifiedBy>
  <cp:revision>9</cp:revision>
  <cp:lastPrinted>2014-11-05T05:33:00Z</cp:lastPrinted>
  <dcterms:created xsi:type="dcterms:W3CDTF">2014-10-27T03:52:00Z</dcterms:created>
  <dcterms:modified xsi:type="dcterms:W3CDTF">2020-05-22T09:31:00Z</dcterms:modified>
</cp:coreProperties>
</file>